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0DB3" w14:textId="77777777" w:rsidR="00E90894" w:rsidRDefault="00E90894" w:rsidP="00E90894">
      <w:pPr>
        <w:spacing w:line="240" w:lineRule="auto"/>
        <w:contextualSpacing/>
      </w:pPr>
    </w:p>
    <w:p w14:paraId="06BEC932" w14:textId="77777777" w:rsidR="00004AC9" w:rsidRDefault="00690FB8" w:rsidP="7332F5BB">
      <w:pPr>
        <w:spacing w:line="240" w:lineRule="auto"/>
        <w:contextualSpacing/>
        <w:rPr>
          <w:rFonts w:asciiTheme="minorHAnsi" w:eastAsiaTheme="minorEastAsia" w:hAnsiTheme="minorHAnsi"/>
        </w:rPr>
      </w:pPr>
      <w:r w:rsidRPr="7332F5BB">
        <w:rPr>
          <w:rFonts w:asciiTheme="minorHAnsi" w:eastAsiaTheme="minorEastAsia" w:hAnsiTheme="minorHAnsi"/>
        </w:rPr>
        <w:t xml:space="preserve">Alberta </w:t>
      </w:r>
      <w:r w:rsidR="00004AC9" w:rsidRPr="7332F5BB">
        <w:rPr>
          <w:rFonts w:asciiTheme="minorHAnsi" w:eastAsiaTheme="minorEastAsia" w:hAnsiTheme="minorHAnsi"/>
        </w:rPr>
        <w:t>Utilities Commission</w:t>
      </w:r>
    </w:p>
    <w:p w14:paraId="12191FD2" w14:textId="1803F814" w:rsidR="00FF2311" w:rsidRDefault="00FF2311" w:rsidP="7332F5BB">
      <w:pPr>
        <w:spacing w:line="240" w:lineRule="auto"/>
        <w:contextualSpacing/>
        <w:rPr>
          <w:rFonts w:asciiTheme="minorHAnsi" w:eastAsiaTheme="minorEastAsia" w:hAnsiTheme="minorHAnsi"/>
        </w:rPr>
      </w:pPr>
      <w:r w:rsidRPr="7332F5BB">
        <w:rPr>
          <w:rFonts w:asciiTheme="minorHAnsi" w:eastAsiaTheme="minorEastAsia" w:hAnsiTheme="minorHAnsi"/>
        </w:rPr>
        <w:t>AUC Engage</w:t>
      </w:r>
    </w:p>
    <w:p w14:paraId="02C3C36B" w14:textId="19F050E0" w:rsidR="00004AC9" w:rsidRDefault="00D42345" w:rsidP="7332F5BB">
      <w:pPr>
        <w:jc w:val="right"/>
        <w:rPr>
          <w:rFonts w:asciiTheme="minorHAnsi" w:eastAsiaTheme="minorEastAsia" w:hAnsiTheme="minorHAnsi"/>
        </w:rPr>
      </w:pPr>
      <w:r>
        <w:rPr>
          <w:rFonts w:asciiTheme="minorHAnsi" w:eastAsiaTheme="minorEastAsia" w:hAnsiTheme="minorHAnsi"/>
        </w:rPr>
        <w:t>March</w:t>
      </w:r>
      <w:r w:rsidR="00560D01" w:rsidRPr="7332F5BB">
        <w:rPr>
          <w:rFonts w:asciiTheme="minorHAnsi" w:eastAsiaTheme="minorEastAsia" w:hAnsiTheme="minorHAnsi"/>
        </w:rPr>
        <w:t xml:space="preserve"> 1</w:t>
      </w:r>
      <w:r>
        <w:rPr>
          <w:rFonts w:asciiTheme="minorHAnsi" w:eastAsiaTheme="minorEastAsia" w:hAnsiTheme="minorHAnsi"/>
        </w:rPr>
        <w:t>4</w:t>
      </w:r>
      <w:r w:rsidR="00560D01" w:rsidRPr="7332F5BB">
        <w:rPr>
          <w:rFonts w:asciiTheme="minorHAnsi" w:eastAsiaTheme="minorEastAsia" w:hAnsiTheme="minorHAnsi"/>
        </w:rPr>
        <w:t>, 2024</w:t>
      </w:r>
    </w:p>
    <w:p w14:paraId="34B50803" w14:textId="0EF90865" w:rsidR="00E90894" w:rsidRDefault="00E90894" w:rsidP="7332F5BB">
      <w:pPr>
        <w:rPr>
          <w:rFonts w:asciiTheme="minorHAnsi" w:eastAsiaTheme="minorEastAsia" w:hAnsiTheme="minorHAnsi"/>
        </w:rPr>
      </w:pPr>
      <w:r w:rsidRPr="7332F5BB">
        <w:rPr>
          <w:rFonts w:asciiTheme="minorHAnsi" w:eastAsiaTheme="minorEastAsia" w:hAnsiTheme="minorHAnsi"/>
        </w:rPr>
        <w:t>To M</w:t>
      </w:r>
      <w:r w:rsidR="00004AC9" w:rsidRPr="7332F5BB">
        <w:rPr>
          <w:rFonts w:asciiTheme="minorHAnsi" w:eastAsiaTheme="minorEastAsia" w:hAnsiTheme="minorHAnsi"/>
        </w:rPr>
        <w:t>s.</w:t>
      </w:r>
      <w:r w:rsidRPr="7332F5BB">
        <w:rPr>
          <w:rFonts w:asciiTheme="minorHAnsi" w:eastAsiaTheme="minorEastAsia" w:hAnsiTheme="minorHAnsi"/>
        </w:rPr>
        <w:t xml:space="preserve"> </w:t>
      </w:r>
      <w:r w:rsidR="00004AC9" w:rsidRPr="7332F5BB">
        <w:rPr>
          <w:rFonts w:asciiTheme="minorHAnsi" w:eastAsiaTheme="minorEastAsia" w:hAnsiTheme="minorHAnsi"/>
        </w:rPr>
        <w:t>Laura Johnson</w:t>
      </w:r>
    </w:p>
    <w:p w14:paraId="2744E0D1" w14:textId="6AA6DA63" w:rsidR="00004AC9" w:rsidRDefault="00004AC9" w:rsidP="69D311B5">
      <w:pPr>
        <w:rPr>
          <w:rFonts w:asciiTheme="minorHAnsi" w:eastAsiaTheme="minorEastAsia" w:hAnsiTheme="minorHAnsi"/>
        </w:rPr>
      </w:pPr>
      <w:r w:rsidRPr="69D311B5">
        <w:rPr>
          <w:rFonts w:asciiTheme="minorHAnsi" w:eastAsiaTheme="minorEastAsia" w:hAnsiTheme="minorHAnsi"/>
        </w:rPr>
        <w:t xml:space="preserve">Please find below the </w:t>
      </w:r>
      <w:r w:rsidR="627ADD13" w:rsidRPr="69D311B5">
        <w:rPr>
          <w:rFonts w:asciiTheme="minorHAnsi" w:eastAsiaTheme="minorEastAsia" w:hAnsiTheme="minorHAnsi"/>
        </w:rPr>
        <w:t>Office of the Utilities Consumer Advocate (</w:t>
      </w:r>
      <w:r w:rsidRPr="69D311B5">
        <w:rPr>
          <w:rFonts w:asciiTheme="minorHAnsi" w:eastAsiaTheme="minorEastAsia" w:hAnsiTheme="minorHAnsi"/>
        </w:rPr>
        <w:t>UCA</w:t>
      </w:r>
      <w:r w:rsidR="58ED232A" w:rsidRPr="69D311B5">
        <w:rPr>
          <w:rFonts w:asciiTheme="minorHAnsi" w:eastAsiaTheme="minorEastAsia" w:hAnsiTheme="minorHAnsi"/>
        </w:rPr>
        <w:t>)</w:t>
      </w:r>
      <w:r w:rsidRPr="69D311B5">
        <w:rPr>
          <w:rFonts w:asciiTheme="minorHAnsi" w:eastAsiaTheme="minorEastAsia" w:hAnsiTheme="minorHAnsi"/>
        </w:rPr>
        <w:t xml:space="preserve"> answers to the E</w:t>
      </w:r>
      <w:r w:rsidR="43D8FCFC" w:rsidRPr="69D311B5">
        <w:rPr>
          <w:rFonts w:asciiTheme="minorHAnsi" w:eastAsiaTheme="minorEastAsia" w:hAnsiTheme="minorHAnsi"/>
        </w:rPr>
        <w:t xml:space="preserve">mergency </w:t>
      </w:r>
      <w:r w:rsidRPr="69D311B5">
        <w:rPr>
          <w:rFonts w:asciiTheme="minorHAnsi" w:eastAsiaTheme="minorEastAsia" w:hAnsiTheme="minorHAnsi"/>
        </w:rPr>
        <w:t>B</w:t>
      </w:r>
      <w:r w:rsidR="69048816" w:rsidRPr="69D311B5">
        <w:rPr>
          <w:rFonts w:asciiTheme="minorHAnsi" w:eastAsiaTheme="minorEastAsia" w:hAnsiTheme="minorHAnsi"/>
        </w:rPr>
        <w:t xml:space="preserve">illing </w:t>
      </w:r>
      <w:r w:rsidR="55A81D07" w:rsidRPr="69D311B5">
        <w:rPr>
          <w:rFonts w:asciiTheme="minorHAnsi" w:eastAsiaTheme="minorEastAsia" w:hAnsiTheme="minorHAnsi"/>
        </w:rPr>
        <w:t>Relief</w:t>
      </w:r>
      <w:r w:rsidR="7A0A3EC5" w:rsidRPr="69D311B5">
        <w:rPr>
          <w:rFonts w:asciiTheme="minorHAnsi" w:eastAsiaTheme="minorEastAsia" w:hAnsiTheme="minorHAnsi"/>
        </w:rPr>
        <w:t xml:space="preserve"> </w:t>
      </w:r>
      <w:r w:rsidRPr="69D311B5">
        <w:rPr>
          <w:rFonts w:asciiTheme="minorHAnsi" w:eastAsiaTheme="minorEastAsia" w:hAnsiTheme="minorHAnsi"/>
        </w:rPr>
        <w:t>P</w:t>
      </w:r>
      <w:r w:rsidR="549672AE" w:rsidRPr="69D311B5">
        <w:rPr>
          <w:rFonts w:asciiTheme="minorHAnsi" w:eastAsiaTheme="minorEastAsia" w:hAnsiTheme="minorHAnsi"/>
        </w:rPr>
        <w:t>rogram (EBRP)</w:t>
      </w:r>
      <w:r w:rsidRPr="69D311B5">
        <w:rPr>
          <w:rFonts w:asciiTheme="minorHAnsi" w:eastAsiaTheme="minorEastAsia" w:hAnsiTheme="minorHAnsi"/>
        </w:rPr>
        <w:t xml:space="preserve"> questions with some add</w:t>
      </w:r>
      <w:r w:rsidRPr="69D311B5">
        <w:rPr>
          <w:rFonts w:asciiTheme="minorHAnsi" w:eastAsiaTheme="minorEastAsia" w:hAnsiTheme="minorHAnsi"/>
        </w:rPr>
        <w:t>itional feedback at the end.</w:t>
      </w:r>
    </w:p>
    <w:p w14:paraId="5D0B575A" w14:textId="77777777" w:rsidR="00004AC9" w:rsidRPr="00490884" w:rsidRDefault="00004AC9" w:rsidP="7332F5BB">
      <w:pPr>
        <w:pStyle w:val="paragraph"/>
        <w:numPr>
          <w:ilvl w:val="0"/>
          <w:numId w:val="4"/>
        </w:numPr>
        <w:shd w:val="clear" w:color="auto" w:fill="FFFFFF" w:themeFill="background1"/>
        <w:tabs>
          <w:tab w:val="num" w:pos="284"/>
        </w:tabs>
        <w:spacing w:before="0" w:beforeAutospacing="0" w:after="0" w:afterAutospacing="0"/>
        <w:ind w:left="284" w:hanging="284"/>
        <w:textAlignment w:val="baseline"/>
        <w:rPr>
          <w:rStyle w:val="normaltextrun"/>
          <w:rFonts w:asciiTheme="minorHAnsi" w:eastAsiaTheme="minorEastAsia" w:hAnsiTheme="minorHAnsi" w:cstheme="minorBidi"/>
          <w:b/>
          <w:bCs/>
          <w:color w:val="231F20"/>
        </w:rPr>
      </w:pPr>
      <w:r w:rsidRPr="7332F5BB">
        <w:rPr>
          <w:rStyle w:val="normaltextrun"/>
          <w:rFonts w:asciiTheme="minorHAnsi" w:eastAsiaTheme="minorEastAsia" w:hAnsiTheme="minorHAnsi" w:cstheme="minorBidi"/>
          <w:b/>
          <w:bCs/>
          <w:color w:val="231F20"/>
          <w:sz w:val="22"/>
          <w:szCs w:val="22"/>
        </w:rPr>
        <w:t>What costs should be eligible for recovery as part of an emergency billing relief program?</w:t>
      </w:r>
      <w:r w:rsidRPr="7332F5BB">
        <w:rPr>
          <w:rStyle w:val="normaltextrun"/>
          <w:rFonts w:asciiTheme="minorHAnsi" w:eastAsiaTheme="minorEastAsia" w:hAnsiTheme="minorHAnsi" w:cstheme="minorBidi"/>
          <w:b/>
          <w:bCs/>
        </w:rPr>
        <w:t> </w:t>
      </w:r>
    </w:p>
    <w:p w14:paraId="1722F668" w14:textId="20AD983B"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 xml:space="preserve">The </w:t>
      </w:r>
      <w:r w:rsidR="00B3008E" w:rsidRPr="7332F5BB">
        <w:rPr>
          <w:rStyle w:val="normaltextrun"/>
          <w:rFonts w:asciiTheme="minorHAnsi" w:eastAsiaTheme="minorEastAsia" w:hAnsiTheme="minorHAnsi" w:cstheme="minorBidi"/>
          <w:color w:val="231F20"/>
          <w:sz w:val="22"/>
          <w:szCs w:val="22"/>
        </w:rPr>
        <w:t xml:space="preserve">EBR </w:t>
      </w:r>
      <w:r w:rsidRPr="7332F5BB">
        <w:rPr>
          <w:rStyle w:val="normaltextrun"/>
          <w:rFonts w:asciiTheme="minorHAnsi" w:eastAsiaTheme="minorEastAsia" w:hAnsiTheme="minorHAnsi" w:cstheme="minorBidi"/>
          <w:color w:val="231F20"/>
          <w:sz w:val="22"/>
          <w:szCs w:val="22"/>
        </w:rPr>
        <w:t>manual does not make it entirely clear what costs are eligible for recovery. This needs to be clarified to avoid confusion. Below follows a list of what parties are expected to do as per the EBR manual, activities which could therefore be interpreted as eligible for recovery.</w:t>
      </w:r>
      <w:r w:rsidRPr="7332F5BB">
        <w:rPr>
          <w:rStyle w:val="eop"/>
          <w:rFonts w:asciiTheme="minorHAnsi" w:eastAsiaTheme="minorEastAsia" w:hAnsiTheme="minorHAnsi" w:cstheme="minorBidi"/>
          <w:color w:val="231F20"/>
          <w:sz w:val="22"/>
          <w:szCs w:val="22"/>
        </w:rPr>
        <w:t> </w:t>
      </w:r>
    </w:p>
    <w:p w14:paraId="2EAE3956" w14:textId="77777777"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Page 3 section 4.1.1 (1): DFO’s are to: “Create a tracking form to document evacuation events impacting customers in your service area with the following fields included […].</w:t>
      </w:r>
      <w:r w:rsidRPr="7332F5BB">
        <w:rPr>
          <w:rStyle w:val="eop"/>
          <w:rFonts w:asciiTheme="minorHAnsi" w:eastAsiaTheme="minorEastAsia" w:hAnsiTheme="minorHAnsi" w:cstheme="minorBidi"/>
          <w:color w:val="231F20"/>
          <w:sz w:val="22"/>
          <w:szCs w:val="22"/>
        </w:rPr>
        <w:t> </w:t>
      </w:r>
    </w:p>
    <w:p w14:paraId="6CDA5874" w14:textId="590FAB7C" w:rsidR="00004AC9" w:rsidRPr="00490884" w:rsidRDefault="321E3D76" w:rsidP="7332F5BB">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Once this form is set-up during the first evacuation event, there should be no additional costs incurred to continue this documentation in years to come. This should be a on</w:t>
      </w:r>
      <w:del w:id="0" w:author="Nola Ruzycki" w:date="2024-02-26T21:36:00Z">
        <w:r w:rsidR="00004AC9" w:rsidRPr="7332F5BB" w:rsidDel="00004AC9">
          <w:rPr>
            <w:rStyle w:val="normaltextrun"/>
            <w:rFonts w:asciiTheme="minorHAnsi" w:eastAsiaTheme="minorEastAsia" w:hAnsiTheme="minorHAnsi" w:cstheme="minorBidi"/>
            <w:color w:val="231F20"/>
            <w:sz w:val="22"/>
            <w:szCs w:val="22"/>
          </w:rPr>
          <w:delText>c</w:delText>
        </w:r>
      </w:del>
      <w:r w:rsidRPr="7332F5BB">
        <w:rPr>
          <w:rStyle w:val="normaltextrun"/>
          <w:rFonts w:asciiTheme="minorHAnsi" w:eastAsiaTheme="minorEastAsia" w:hAnsiTheme="minorHAnsi" w:cstheme="minorBidi"/>
          <w:color w:val="231F20"/>
          <w:sz w:val="22"/>
          <w:szCs w:val="22"/>
        </w:rPr>
        <w:t>e</w:t>
      </w:r>
      <w:ins w:id="1" w:author="Nola Ruzycki" w:date="2024-02-26T21:37:00Z">
        <w:r w:rsidR="369F6E4A" w:rsidRPr="7332F5BB">
          <w:rPr>
            <w:rStyle w:val="normaltextrun"/>
            <w:rFonts w:asciiTheme="minorHAnsi" w:eastAsiaTheme="minorEastAsia" w:hAnsiTheme="minorHAnsi" w:cstheme="minorBidi"/>
            <w:color w:val="231F20"/>
            <w:sz w:val="22"/>
            <w:szCs w:val="22"/>
          </w:rPr>
          <w:t>-</w:t>
        </w:r>
      </w:ins>
      <w:r w:rsidRPr="7332F5BB">
        <w:rPr>
          <w:rStyle w:val="normaltextrun"/>
          <w:rFonts w:asciiTheme="minorHAnsi" w:eastAsiaTheme="minorEastAsia" w:hAnsiTheme="minorHAnsi" w:cstheme="minorBidi"/>
          <w:color w:val="231F20"/>
          <w:sz w:val="22"/>
          <w:szCs w:val="22"/>
        </w:rPr>
        <w:t xml:space="preserve"> off costs per DFO and can only be eligible for recovery once.</w:t>
      </w:r>
      <w:r w:rsidRPr="7332F5BB">
        <w:rPr>
          <w:rStyle w:val="eop"/>
          <w:rFonts w:asciiTheme="minorHAnsi" w:eastAsiaTheme="minorEastAsia" w:hAnsiTheme="minorHAnsi" w:cstheme="minorBidi"/>
          <w:color w:val="231F20"/>
          <w:sz w:val="22"/>
          <w:szCs w:val="22"/>
        </w:rPr>
        <w:t> </w:t>
      </w:r>
    </w:p>
    <w:p w14:paraId="482B29C1" w14:textId="77777777"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Page 3 section 4.1.1 (2): DFOs are to: “Consider training customer support staff on the program in order to field incoming customer calls and questions.” </w:t>
      </w:r>
      <w:r w:rsidRPr="7332F5BB">
        <w:rPr>
          <w:rStyle w:val="eop"/>
          <w:rFonts w:asciiTheme="minorHAnsi" w:eastAsiaTheme="minorEastAsia" w:hAnsiTheme="minorHAnsi" w:cstheme="minorBidi"/>
          <w:color w:val="231F20"/>
          <w:sz w:val="22"/>
          <w:szCs w:val="22"/>
        </w:rPr>
        <w:t> </w:t>
      </w:r>
    </w:p>
    <w:p w14:paraId="3AEDB8AA" w14:textId="2B7512EB"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Emergency billing training should form part of the regular training curriculum as well as incorporated in business continuity planning and should not be considered a cost that can be eligible for recovery.</w:t>
      </w:r>
      <w:r w:rsidRPr="7332F5BB">
        <w:rPr>
          <w:rStyle w:val="eop"/>
          <w:rFonts w:asciiTheme="minorHAnsi" w:eastAsiaTheme="minorEastAsia" w:hAnsiTheme="minorHAnsi" w:cstheme="minorBidi"/>
          <w:color w:val="231F20"/>
          <w:sz w:val="22"/>
          <w:szCs w:val="22"/>
        </w:rPr>
        <w:t> </w:t>
      </w:r>
    </w:p>
    <w:p w14:paraId="36079C72" w14:textId="7D3B0CD8"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 xml:space="preserve">Page 3 section 4.2.1 (1): DFO’s are to do: “Monitoring and tracking of evacuation </w:t>
      </w:r>
      <w:r w:rsidR="00770703" w:rsidRPr="7332F5BB">
        <w:rPr>
          <w:rStyle w:val="normaltextrun"/>
          <w:rFonts w:asciiTheme="minorHAnsi" w:eastAsiaTheme="minorEastAsia" w:hAnsiTheme="minorHAnsi" w:cstheme="minorBidi"/>
          <w:color w:val="231F20"/>
          <w:sz w:val="22"/>
          <w:szCs w:val="22"/>
        </w:rPr>
        <w:t>events.</w:t>
      </w:r>
      <w:r w:rsidRPr="7332F5BB">
        <w:rPr>
          <w:rStyle w:val="normaltextrun"/>
          <w:rFonts w:asciiTheme="minorHAnsi" w:eastAsiaTheme="minorEastAsia" w:hAnsiTheme="minorHAnsi" w:cstheme="minorBidi"/>
          <w:color w:val="231F20"/>
          <w:sz w:val="22"/>
          <w:szCs w:val="22"/>
        </w:rPr>
        <w:t>”</w:t>
      </w:r>
      <w:r w:rsidRPr="7332F5BB">
        <w:rPr>
          <w:rStyle w:val="eop"/>
          <w:rFonts w:asciiTheme="minorHAnsi" w:eastAsiaTheme="minorEastAsia" w:hAnsiTheme="minorHAnsi" w:cstheme="minorBidi"/>
          <w:color w:val="231F20"/>
          <w:sz w:val="22"/>
          <w:szCs w:val="22"/>
        </w:rPr>
        <w:t> </w:t>
      </w:r>
    </w:p>
    <w:p w14:paraId="5D098778" w14:textId="2D9F2023" w:rsidR="00004AC9" w:rsidRPr="00490884" w:rsidRDefault="00004AC9" w:rsidP="69D311B5">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69D311B5">
        <w:rPr>
          <w:rStyle w:val="normaltextrun"/>
          <w:rFonts w:asciiTheme="minorHAnsi" w:eastAsiaTheme="minorEastAsia" w:hAnsiTheme="minorHAnsi" w:cstheme="minorBidi"/>
          <w:color w:val="231F20"/>
          <w:sz w:val="22"/>
          <w:szCs w:val="22"/>
        </w:rPr>
        <w:t>DFOs should monitor and track emergencies and evaluation events as part of their business continuity plan implementation and therefore the costs of doing this should not be eligible for recovery.</w:t>
      </w:r>
      <w:r w:rsidRPr="69D311B5">
        <w:rPr>
          <w:rStyle w:val="eop"/>
          <w:rFonts w:asciiTheme="minorHAnsi" w:eastAsiaTheme="minorEastAsia" w:hAnsiTheme="minorHAnsi" w:cstheme="minorBidi"/>
          <w:color w:val="231F20"/>
          <w:sz w:val="22"/>
          <w:szCs w:val="22"/>
        </w:rPr>
        <w:t> </w:t>
      </w:r>
    </w:p>
    <w:p w14:paraId="5BE03CC6" w14:textId="77777777"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Page 3 section 4.2.1 (2-4): DFO’s are to work together with DFOs in overlapping service area’s; provide information on impacted sites and numbers of days evaluated per site to retailers and AESO (electricity only).</w:t>
      </w:r>
      <w:r w:rsidRPr="7332F5BB">
        <w:rPr>
          <w:rStyle w:val="eop"/>
          <w:rFonts w:asciiTheme="minorHAnsi" w:eastAsiaTheme="minorEastAsia" w:hAnsiTheme="minorHAnsi" w:cstheme="minorBidi"/>
          <w:color w:val="231F20"/>
          <w:sz w:val="22"/>
          <w:szCs w:val="22"/>
        </w:rPr>
        <w:t> </w:t>
      </w:r>
    </w:p>
    <w:p w14:paraId="44885657" w14:textId="659DA371"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This information should be readily available to be shared through channels of communication that are identified in business continuity plans and should therefore not be eligible for recovery.</w:t>
      </w:r>
      <w:r w:rsidRPr="7332F5BB">
        <w:rPr>
          <w:rStyle w:val="eop"/>
          <w:rFonts w:asciiTheme="minorHAnsi" w:eastAsiaTheme="minorEastAsia" w:hAnsiTheme="minorHAnsi" w:cstheme="minorBidi"/>
          <w:color w:val="231F20"/>
          <w:sz w:val="22"/>
          <w:szCs w:val="22"/>
        </w:rPr>
        <w:t> </w:t>
      </w:r>
    </w:p>
    <w:p w14:paraId="6AFD6CE1" w14:textId="6AD957CB"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lastRenderedPageBreak/>
        <w:t>Page 4 section 4.1.2.1 (b): DFO will issue a tariff file bill (TBF) and a one-time charge (OTC) credit, either at the same time or within two business days.</w:t>
      </w:r>
      <w:r w:rsidRPr="7332F5BB">
        <w:rPr>
          <w:rStyle w:val="eop"/>
          <w:rFonts w:asciiTheme="minorHAnsi" w:eastAsiaTheme="minorEastAsia" w:hAnsiTheme="minorHAnsi" w:cstheme="minorBidi"/>
          <w:color w:val="231F20"/>
          <w:sz w:val="22"/>
          <w:szCs w:val="22"/>
        </w:rPr>
        <w:t> </w:t>
      </w:r>
    </w:p>
    <w:p w14:paraId="1746D8D2" w14:textId="115DD8FC"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Both TBF and OTC credits are part of normal business for DFO’s and therefore the issuance of these should not be considered a cost that can be eligible for recovery.</w:t>
      </w:r>
      <w:r w:rsidRPr="7332F5BB">
        <w:rPr>
          <w:rStyle w:val="eop"/>
          <w:rFonts w:asciiTheme="minorHAnsi" w:eastAsiaTheme="minorEastAsia" w:hAnsiTheme="minorHAnsi" w:cstheme="minorBidi"/>
          <w:color w:val="231F20"/>
          <w:sz w:val="22"/>
          <w:szCs w:val="22"/>
        </w:rPr>
        <w:t> </w:t>
      </w:r>
    </w:p>
    <w:p w14:paraId="44E3258C" w14:textId="77777777"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 xml:space="preserve">Page 5 section 4.1.3 (b): “After the current wildfire season (ending October 31, 2023), distribution utilities can apply to the AUC to recover the billing credits provided to customers. Reasonable costs incurred to administer such credits may be considered on a </w:t>
      </w:r>
      <w:proofErr w:type="gramStart"/>
      <w:r w:rsidRPr="7332F5BB">
        <w:rPr>
          <w:rStyle w:val="normaltextrun"/>
          <w:rFonts w:asciiTheme="minorHAnsi" w:eastAsiaTheme="minorEastAsia" w:hAnsiTheme="minorHAnsi" w:cstheme="minorBidi"/>
          <w:color w:val="231F20"/>
          <w:sz w:val="22"/>
          <w:szCs w:val="22"/>
        </w:rPr>
        <w:t>case by case</w:t>
      </w:r>
      <w:proofErr w:type="gramEnd"/>
      <w:r w:rsidRPr="7332F5BB">
        <w:rPr>
          <w:rStyle w:val="normaltextrun"/>
          <w:rFonts w:asciiTheme="minorHAnsi" w:eastAsiaTheme="minorEastAsia" w:hAnsiTheme="minorHAnsi" w:cstheme="minorBidi"/>
          <w:color w:val="231F20"/>
          <w:sz w:val="22"/>
          <w:szCs w:val="22"/>
        </w:rPr>
        <w:t xml:space="preserve"> basis, which must be applied for with sufficient and detailed supporting evidence for the additional administrative costs. The evidence must show that the incremental administrative costs were unavoidable and explain how these costs are not already recovered under existing rates.” </w:t>
      </w:r>
      <w:r w:rsidRPr="7332F5BB">
        <w:rPr>
          <w:rStyle w:val="eop"/>
          <w:rFonts w:asciiTheme="minorHAnsi" w:eastAsiaTheme="minorEastAsia" w:hAnsiTheme="minorHAnsi" w:cstheme="minorBidi"/>
          <w:color w:val="231F20"/>
          <w:sz w:val="22"/>
          <w:szCs w:val="22"/>
        </w:rPr>
        <w:t> </w:t>
      </w:r>
    </w:p>
    <w:p w14:paraId="592447CC" w14:textId="575B0275" w:rsidR="00004AC9" w:rsidRPr="00490884" w:rsidRDefault="00004AC9" w:rsidP="69D311B5">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69D311B5">
        <w:rPr>
          <w:rStyle w:val="normaltextrun"/>
          <w:rFonts w:asciiTheme="minorHAnsi" w:eastAsiaTheme="minorEastAsia" w:hAnsiTheme="minorHAnsi" w:cstheme="minorBidi"/>
          <w:color w:val="231F20"/>
          <w:sz w:val="22"/>
          <w:szCs w:val="22"/>
        </w:rPr>
        <w:t>No administrative costs should be eligible for recovery and only the billing credits provided to customers should be eligible for recovery.</w:t>
      </w:r>
      <w:r w:rsidRPr="69D311B5">
        <w:rPr>
          <w:rStyle w:val="eop"/>
          <w:rFonts w:asciiTheme="minorHAnsi" w:eastAsiaTheme="minorEastAsia" w:hAnsiTheme="minorHAnsi" w:cstheme="minorBidi"/>
          <w:color w:val="231F20"/>
          <w:sz w:val="22"/>
          <w:szCs w:val="22"/>
        </w:rPr>
        <w:t> </w:t>
      </w:r>
    </w:p>
    <w:p w14:paraId="2A05025B" w14:textId="77777777"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Page 5 section 4.2.1: Retailers are to: “Consider training customer support staff on the program in order to field incoming customer calls and questions.” </w:t>
      </w:r>
      <w:r w:rsidRPr="7332F5BB">
        <w:rPr>
          <w:rStyle w:val="eop"/>
          <w:rFonts w:asciiTheme="minorHAnsi" w:eastAsiaTheme="minorEastAsia" w:hAnsiTheme="minorHAnsi" w:cstheme="minorBidi"/>
          <w:color w:val="231F20"/>
          <w:sz w:val="22"/>
          <w:szCs w:val="22"/>
        </w:rPr>
        <w:t> </w:t>
      </w:r>
    </w:p>
    <w:p w14:paraId="1073C92B" w14:textId="1CCE8C15" w:rsidR="00004AC9" w:rsidRPr="00490884" w:rsidRDefault="00004AC9" w:rsidP="7332F5BB">
      <w:pPr>
        <w:pStyle w:val="paragraph"/>
        <w:numPr>
          <w:ilvl w:val="0"/>
          <w:numId w:val="20"/>
        </w:numPr>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Emergency billing training needs to be part of regular training curriculum as well as incorporated in business continuity planning and should not be considered a cost that can be eligible for recovery.</w:t>
      </w:r>
      <w:r w:rsidRPr="7332F5BB">
        <w:rPr>
          <w:rStyle w:val="eop"/>
          <w:rFonts w:asciiTheme="minorHAnsi" w:eastAsiaTheme="minorEastAsia" w:hAnsiTheme="minorHAnsi" w:cstheme="minorBidi"/>
          <w:color w:val="231F20"/>
          <w:sz w:val="22"/>
          <w:szCs w:val="22"/>
        </w:rPr>
        <w:t> </w:t>
      </w:r>
    </w:p>
    <w:p w14:paraId="29434B0D" w14:textId="77777777"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color w:val="231F20"/>
          <w:sz w:val="22"/>
          <w:szCs w:val="22"/>
        </w:rPr>
        <w:t>Page 5 section 4.2.2: Retailers are to use the information from the DFOs to pause bills, cross reference information and issue bills reflecting the emergency period billing credit they receive from the DFO.</w:t>
      </w:r>
      <w:r w:rsidRPr="7332F5BB">
        <w:rPr>
          <w:rStyle w:val="eop"/>
          <w:rFonts w:asciiTheme="minorHAnsi" w:eastAsiaTheme="minorEastAsia" w:hAnsiTheme="minorHAnsi" w:cstheme="minorBidi"/>
          <w:color w:val="231F20"/>
          <w:sz w:val="22"/>
          <w:szCs w:val="22"/>
        </w:rPr>
        <w:t> </w:t>
      </w:r>
    </w:p>
    <w:p w14:paraId="5D1C98EC" w14:textId="77777777"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Style w:val="normaltextrun"/>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It is believed that this is already part of normal business and as far as it is not, should be incorporated in business continuity plans and therefore not eligible for recovery.</w:t>
      </w:r>
    </w:p>
    <w:p w14:paraId="15A30BF0" w14:textId="4C6BC2CA" w:rsidR="00004AC9" w:rsidRPr="00490884" w:rsidRDefault="00004AC9" w:rsidP="7332F5BB">
      <w:pPr>
        <w:pStyle w:val="paragraph"/>
        <w:shd w:val="clear" w:color="auto" w:fill="FFFFFF" w:themeFill="background1"/>
        <w:spacing w:before="0" w:beforeAutospacing="0" w:after="0" w:afterAutospacing="0"/>
        <w:ind w:left="720"/>
        <w:textAlignment w:val="baseline"/>
        <w:rPr>
          <w:rFonts w:asciiTheme="minorHAnsi" w:eastAsiaTheme="minorEastAsia" w:hAnsiTheme="minorHAnsi" w:cstheme="minorBidi"/>
          <w:sz w:val="22"/>
          <w:szCs w:val="22"/>
        </w:rPr>
      </w:pPr>
      <w:r w:rsidRPr="7332F5BB">
        <w:rPr>
          <w:rStyle w:val="eop"/>
          <w:rFonts w:asciiTheme="minorHAnsi" w:eastAsiaTheme="minorEastAsia" w:hAnsiTheme="minorHAnsi" w:cstheme="minorBidi"/>
          <w:color w:val="231F20"/>
          <w:sz w:val="22"/>
          <w:szCs w:val="22"/>
        </w:rPr>
        <w:t> </w:t>
      </w:r>
    </w:p>
    <w:p w14:paraId="4A320264" w14:textId="0F791BF6" w:rsidR="00004AC9" w:rsidRPr="00490884" w:rsidRDefault="00004AC9" w:rsidP="7332F5BB">
      <w:pPr>
        <w:pStyle w:val="paragraph"/>
        <w:numPr>
          <w:ilvl w:val="0"/>
          <w:numId w:val="4"/>
        </w:numPr>
        <w:shd w:val="clear" w:color="auto" w:fill="FFFFFF" w:themeFill="background1"/>
        <w:tabs>
          <w:tab w:val="num" w:pos="284"/>
        </w:tabs>
        <w:spacing w:before="0" w:beforeAutospacing="0" w:after="0" w:afterAutospacing="0"/>
        <w:ind w:left="284" w:hanging="284"/>
        <w:textAlignment w:val="baseline"/>
        <w:rPr>
          <w:rStyle w:val="normaltextrun"/>
          <w:rFonts w:asciiTheme="minorHAnsi" w:eastAsiaTheme="minorEastAsia" w:hAnsiTheme="minorHAnsi" w:cstheme="minorBidi"/>
          <w:color w:val="231F20"/>
        </w:rPr>
      </w:pPr>
      <w:r w:rsidRPr="7332F5BB">
        <w:rPr>
          <w:rStyle w:val="normaltextrun"/>
          <w:rFonts w:asciiTheme="minorHAnsi" w:eastAsiaTheme="minorEastAsia" w:hAnsiTheme="minorHAnsi" w:cstheme="minorBidi"/>
          <w:b/>
          <w:bCs/>
          <w:color w:val="231F20"/>
          <w:sz w:val="22"/>
          <w:szCs w:val="22"/>
        </w:rPr>
        <w:t>What costs should be excluded?</w:t>
      </w:r>
      <w:r w:rsidRPr="7332F5BB">
        <w:rPr>
          <w:rStyle w:val="normaltextrun"/>
          <w:rFonts w:asciiTheme="minorHAnsi" w:eastAsiaTheme="minorEastAsia" w:hAnsiTheme="minorHAnsi" w:cstheme="minorBidi"/>
        </w:rPr>
        <w:t> </w:t>
      </w:r>
    </w:p>
    <w:p w14:paraId="7B92866C" w14:textId="6A026D70"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Style w:val="eop"/>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All administrative costs should be excluded from cost recovery, except for the initial set-up of a tracking form (once per DFO).</w:t>
      </w:r>
      <w:r w:rsidRPr="7332F5BB">
        <w:rPr>
          <w:rStyle w:val="eop"/>
          <w:rFonts w:asciiTheme="minorHAnsi" w:eastAsiaTheme="minorEastAsia" w:hAnsiTheme="minorHAnsi" w:cstheme="minorBidi"/>
          <w:color w:val="231F20"/>
          <w:sz w:val="22"/>
          <w:szCs w:val="22"/>
        </w:rPr>
        <w:t> </w:t>
      </w:r>
    </w:p>
    <w:p w14:paraId="276FF7C2" w14:textId="77777777" w:rsidR="00004AC9" w:rsidRPr="00490884" w:rsidRDefault="00004AC9" w:rsidP="7332F5BB">
      <w:pPr>
        <w:pStyle w:val="paragraph"/>
        <w:shd w:val="clear" w:color="auto" w:fill="FFFFFF" w:themeFill="background1"/>
        <w:spacing w:before="0" w:beforeAutospacing="0" w:after="0" w:afterAutospacing="0"/>
        <w:ind w:left="720"/>
        <w:textAlignment w:val="baseline"/>
        <w:rPr>
          <w:rFonts w:asciiTheme="minorHAnsi" w:eastAsiaTheme="minorEastAsia" w:hAnsiTheme="minorHAnsi" w:cstheme="minorBidi"/>
          <w:sz w:val="22"/>
          <w:szCs w:val="22"/>
        </w:rPr>
      </w:pPr>
    </w:p>
    <w:p w14:paraId="77AAB7D9" w14:textId="203F58A3" w:rsidR="00004AC9" w:rsidRPr="00490884" w:rsidRDefault="00004AC9" w:rsidP="7332F5BB">
      <w:pPr>
        <w:pStyle w:val="paragraph"/>
        <w:numPr>
          <w:ilvl w:val="0"/>
          <w:numId w:val="4"/>
        </w:numPr>
        <w:shd w:val="clear" w:color="auto" w:fill="FFFFFF" w:themeFill="background1"/>
        <w:tabs>
          <w:tab w:val="num" w:pos="284"/>
        </w:tabs>
        <w:spacing w:before="0" w:beforeAutospacing="0" w:after="0" w:afterAutospacing="0"/>
        <w:ind w:left="284" w:hanging="284"/>
        <w:textAlignment w:val="baseline"/>
        <w:rPr>
          <w:rStyle w:val="normaltextrun"/>
          <w:rFonts w:asciiTheme="minorHAnsi" w:eastAsiaTheme="minorEastAsia" w:hAnsiTheme="minorHAnsi" w:cstheme="minorBidi"/>
          <w:b/>
          <w:bCs/>
          <w:color w:val="231F20"/>
          <w:sz w:val="22"/>
          <w:szCs w:val="22"/>
        </w:rPr>
      </w:pPr>
      <w:r w:rsidRPr="7332F5BB">
        <w:rPr>
          <w:rStyle w:val="normaltextrun"/>
          <w:rFonts w:asciiTheme="minorHAnsi" w:eastAsiaTheme="minorEastAsia" w:hAnsiTheme="minorHAnsi" w:cstheme="minorBidi"/>
          <w:b/>
          <w:bCs/>
          <w:color w:val="231F20"/>
          <w:sz w:val="22"/>
          <w:szCs w:val="22"/>
        </w:rPr>
        <w:t>What is the best source of information regarding evacuations? </w:t>
      </w:r>
    </w:p>
    <w:p w14:paraId="6B5BEA14" w14:textId="2E7154AB" w:rsidR="00004AC9" w:rsidRPr="00490884" w:rsidRDefault="7A20DD98" w:rsidP="7332F5BB">
      <w:pPr>
        <w:pStyle w:val="paragraph"/>
        <w:numPr>
          <w:ilvl w:val="0"/>
          <w:numId w:val="1"/>
        </w:numPr>
        <w:shd w:val="clear" w:color="auto" w:fill="FFFFFF" w:themeFill="background1"/>
        <w:spacing w:before="0" w:beforeAutospacing="0" w:after="0" w:afterAutospacing="0"/>
        <w:rPr>
          <w:rStyle w:val="normaltextrun"/>
          <w:rFonts w:asciiTheme="minorHAnsi" w:eastAsiaTheme="minorEastAsia" w:hAnsiTheme="minorHAnsi" w:cstheme="minorBidi"/>
          <w:color w:val="231F20"/>
          <w:sz w:val="22"/>
          <w:szCs w:val="22"/>
        </w:rPr>
      </w:pPr>
      <w:r w:rsidRPr="7332F5BB">
        <w:rPr>
          <w:rStyle w:val="normaltextrun"/>
          <w:rFonts w:asciiTheme="minorHAnsi" w:eastAsiaTheme="minorEastAsia" w:hAnsiTheme="minorHAnsi" w:cstheme="minorBidi"/>
          <w:color w:val="231F20"/>
          <w:sz w:val="22"/>
          <w:szCs w:val="22"/>
        </w:rPr>
        <w:t>UCA will defer to others that are in a better position to provide the best source of information regarding evacuations.</w:t>
      </w:r>
    </w:p>
    <w:p w14:paraId="2FD1DD99" w14:textId="77777777" w:rsidR="00004AC9" w:rsidRPr="00490884" w:rsidRDefault="00004AC9" w:rsidP="7332F5BB">
      <w:pPr>
        <w:pStyle w:val="paragraph"/>
        <w:shd w:val="clear" w:color="auto" w:fill="FFFFFF" w:themeFill="background1"/>
        <w:spacing w:before="0" w:beforeAutospacing="0" w:after="0" w:afterAutospacing="0"/>
        <w:textAlignment w:val="baseline"/>
        <w:rPr>
          <w:rStyle w:val="normaltextrun"/>
          <w:rFonts w:asciiTheme="minorHAnsi" w:eastAsiaTheme="minorEastAsia" w:hAnsiTheme="minorHAnsi" w:cstheme="minorBidi"/>
          <w:b/>
          <w:bCs/>
          <w:color w:val="231F20"/>
          <w:sz w:val="22"/>
          <w:szCs w:val="22"/>
        </w:rPr>
      </w:pPr>
    </w:p>
    <w:p w14:paraId="0A3CC6CC" w14:textId="53CF6AE0" w:rsidR="00004AC9" w:rsidRPr="00490884" w:rsidRDefault="00004AC9" w:rsidP="7332F5BB">
      <w:pPr>
        <w:pStyle w:val="paragraph"/>
        <w:numPr>
          <w:ilvl w:val="0"/>
          <w:numId w:val="4"/>
        </w:numPr>
        <w:shd w:val="clear" w:color="auto" w:fill="FFFFFF" w:themeFill="background1"/>
        <w:tabs>
          <w:tab w:val="num" w:pos="284"/>
        </w:tabs>
        <w:spacing w:before="0" w:beforeAutospacing="0" w:after="0" w:afterAutospacing="0"/>
        <w:ind w:left="284" w:hanging="284"/>
        <w:textAlignment w:val="baseline"/>
        <w:rPr>
          <w:rStyle w:val="eop"/>
          <w:rFonts w:asciiTheme="minorHAnsi" w:eastAsiaTheme="minorEastAsia" w:hAnsiTheme="minorHAnsi" w:cstheme="minorBidi"/>
          <w:b/>
          <w:bCs/>
          <w:sz w:val="22"/>
          <w:szCs w:val="22"/>
        </w:rPr>
      </w:pPr>
      <w:r w:rsidRPr="7332F5BB">
        <w:rPr>
          <w:rStyle w:val="normaltextrun"/>
          <w:rFonts w:asciiTheme="minorHAnsi" w:eastAsiaTheme="minorEastAsia" w:hAnsiTheme="minorHAnsi" w:cstheme="minorBidi"/>
          <w:b/>
          <w:bCs/>
          <w:color w:val="231F20"/>
          <w:sz w:val="22"/>
          <w:szCs w:val="22"/>
        </w:rPr>
        <w:t>What considerations exist to extend the 2023 EPRP to emergency events beyond wildfires (</w:t>
      </w:r>
      <w:proofErr w:type="gramStart"/>
      <w:r w:rsidRPr="7332F5BB">
        <w:rPr>
          <w:rStyle w:val="normaltextrun"/>
          <w:rFonts w:asciiTheme="minorHAnsi" w:eastAsiaTheme="minorEastAsia" w:hAnsiTheme="minorHAnsi" w:cstheme="minorBidi"/>
          <w:b/>
          <w:bCs/>
          <w:color w:val="231F20"/>
          <w:sz w:val="22"/>
          <w:szCs w:val="22"/>
        </w:rPr>
        <w:t>e.g.</w:t>
      </w:r>
      <w:proofErr w:type="gramEnd"/>
      <w:r w:rsidRPr="7332F5BB">
        <w:rPr>
          <w:rStyle w:val="normaltextrun"/>
          <w:rFonts w:asciiTheme="minorHAnsi" w:eastAsiaTheme="minorEastAsia" w:hAnsiTheme="minorHAnsi" w:cstheme="minorBidi"/>
          <w:b/>
          <w:bCs/>
          <w:color w:val="231F20"/>
          <w:sz w:val="22"/>
          <w:szCs w:val="22"/>
        </w:rPr>
        <w:t xml:space="preserve"> floods or other natural disasters)?</w:t>
      </w:r>
      <w:r w:rsidRPr="7332F5BB">
        <w:rPr>
          <w:rStyle w:val="eop"/>
          <w:rFonts w:asciiTheme="minorHAnsi" w:eastAsiaTheme="minorEastAsia" w:hAnsiTheme="minorHAnsi" w:cstheme="minorBidi"/>
          <w:b/>
          <w:bCs/>
          <w:color w:val="231F20"/>
          <w:sz w:val="22"/>
          <w:szCs w:val="22"/>
        </w:rPr>
        <w:t> </w:t>
      </w:r>
    </w:p>
    <w:p w14:paraId="58A32C04" w14:textId="04CEDD8F"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Any emergency events during which customers are evacuated.</w:t>
      </w:r>
      <w:r w:rsidRPr="7332F5BB">
        <w:rPr>
          <w:rStyle w:val="eop"/>
          <w:rFonts w:asciiTheme="minorHAnsi" w:eastAsiaTheme="minorEastAsia" w:hAnsiTheme="minorHAnsi" w:cstheme="minorBidi"/>
          <w:color w:val="231F20"/>
          <w:sz w:val="22"/>
          <w:szCs w:val="22"/>
        </w:rPr>
        <w:t> </w:t>
      </w:r>
    </w:p>
    <w:p w14:paraId="06DC803B" w14:textId="77777777" w:rsidR="00004AC9" w:rsidRPr="00490884" w:rsidRDefault="00004AC9" w:rsidP="7332F5BB">
      <w:pPr>
        <w:pStyle w:val="paragraph"/>
        <w:shd w:val="clear" w:color="auto" w:fill="FFFFFF" w:themeFill="background1"/>
        <w:spacing w:before="0" w:after="0"/>
        <w:textAlignment w:val="baseline"/>
        <w:rPr>
          <w:rFonts w:asciiTheme="minorHAnsi" w:eastAsiaTheme="minorEastAsia" w:hAnsiTheme="minorHAnsi" w:cstheme="minorBidi"/>
          <w:sz w:val="18"/>
          <w:szCs w:val="18"/>
        </w:rPr>
      </w:pPr>
      <w:r w:rsidRPr="7332F5BB">
        <w:rPr>
          <w:rStyle w:val="eop"/>
          <w:rFonts w:asciiTheme="minorHAnsi" w:eastAsiaTheme="minorEastAsia" w:hAnsiTheme="minorHAnsi" w:cstheme="minorBidi"/>
          <w:color w:val="231F20"/>
          <w:sz w:val="22"/>
          <w:szCs w:val="22"/>
        </w:rPr>
        <w:t> </w:t>
      </w:r>
    </w:p>
    <w:p w14:paraId="543004B0" w14:textId="77777777" w:rsidR="00004AC9" w:rsidRPr="00490884" w:rsidRDefault="00004AC9" w:rsidP="7332F5BB">
      <w:pPr>
        <w:pStyle w:val="paragraph"/>
        <w:shd w:val="clear" w:color="auto" w:fill="FFFFFF" w:themeFill="background1"/>
        <w:spacing w:before="0" w:beforeAutospacing="0" w:after="0"/>
        <w:textAlignment w:val="baseline"/>
        <w:rPr>
          <w:rFonts w:asciiTheme="minorHAnsi" w:eastAsiaTheme="minorEastAsia" w:hAnsiTheme="minorHAnsi" w:cstheme="minorBidi"/>
          <w:sz w:val="18"/>
          <w:szCs w:val="18"/>
        </w:rPr>
      </w:pPr>
      <w:r w:rsidRPr="7332F5BB">
        <w:rPr>
          <w:rStyle w:val="normaltextrun"/>
          <w:rFonts w:asciiTheme="minorHAnsi" w:eastAsiaTheme="minorEastAsia" w:hAnsiTheme="minorHAnsi" w:cstheme="minorBidi"/>
          <w:b/>
          <w:bCs/>
          <w:color w:val="231F20"/>
          <w:sz w:val="22"/>
          <w:szCs w:val="22"/>
        </w:rPr>
        <w:t>Additional Feedback:</w:t>
      </w:r>
      <w:r w:rsidRPr="7332F5BB">
        <w:rPr>
          <w:rStyle w:val="eop"/>
          <w:rFonts w:asciiTheme="minorHAnsi" w:eastAsiaTheme="minorEastAsia" w:hAnsiTheme="minorHAnsi" w:cstheme="minorBidi"/>
          <w:color w:val="231F20"/>
          <w:sz w:val="22"/>
          <w:szCs w:val="22"/>
        </w:rPr>
        <w:t> </w:t>
      </w:r>
    </w:p>
    <w:p w14:paraId="579DCDE4" w14:textId="04247D59" w:rsidR="00004AC9" w:rsidRPr="00490884" w:rsidRDefault="00004AC9" w:rsidP="7332F5BB">
      <w:pPr>
        <w:pStyle w:val="paragraph"/>
        <w:shd w:val="clear" w:color="auto" w:fill="FFFFFF" w:themeFill="background1"/>
        <w:spacing w:before="0" w:beforeAutospacing="0" w:after="0"/>
        <w:textAlignment w:val="baseline"/>
        <w:rPr>
          <w:rFonts w:asciiTheme="minorHAnsi" w:eastAsiaTheme="minorEastAsia" w:hAnsiTheme="minorHAnsi" w:cstheme="minorBidi"/>
          <w:sz w:val="18"/>
          <w:szCs w:val="18"/>
        </w:rPr>
      </w:pPr>
      <w:r w:rsidRPr="7332F5BB">
        <w:rPr>
          <w:rStyle w:val="eop"/>
          <w:rFonts w:asciiTheme="minorHAnsi" w:eastAsiaTheme="minorEastAsia" w:hAnsiTheme="minorHAnsi" w:cstheme="minorBidi"/>
          <w:color w:val="231F20"/>
          <w:sz w:val="22"/>
          <w:szCs w:val="22"/>
        </w:rPr>
        <w:lastRenderedPageBreak/>
        <w:t> </w:t>
      </w:r>
      <w:r w:rsidRPr="7332F5BB">
        <w:rPr>
          <w:rStyle w:val="normaltextrun"/>
          <w:rFonts w:asciiTheme="minorHAnsi" w:eastAsiaTheme="minorEastAsia" w:hAnsiTheme="minorHAnsi" w:cstheme="minorBidi"/>
          <w:color w:val="231F20"/>
          <w:sz w:val="22"/>
          <w:szCs w:val="22"/>
        </w:rPr>
        <w:t>The UCA submits the following:</w:t>
      </w:r>
      <w:r w:rsidRPr="7332F5BB">
        <w:rPr>
          <w:rStyle w:val="eop"/>
          <w:rFonts w:asciiTheme="minorHAnsi" w:eastAsiaTheme="minorEastAsia" w:hAnsiTheme="minorHAnsi" w:cstheme="minorBidi"/>
          <w:color w:val="231F20"/>
          <w:sz w:val="22"/>
          <w:szCs w:val="22"/>
        </w:rPr>
        <w:t> </w:t>
      </w:r>
    </w:p>
    <w:p w14:paraId="14383A78" w14:textId="5BFF0375"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Page 1 section 2: Improve clarity on customer</w:t>
      </w:r>
      <w:r w:rsidR="00684DCB" w:rsidRPr="7332F5BB">
        <w:rPr>
          <w:rStyle w:val="normaltextrun"/>
          <w:rFonts w:asciiTheme="minorHAnsi" w:eastAsiaTheme="minorEastAsia" w:hAnsiTheme="minorHAnsi" w:cstheme="minorBidi"/>
          <w:color w:val="231F20"/>
          <w:sz w:val="22"/>
          <w:szCs w:val="22"/>
        </w:rPr>
        <w:t xml:space="preserve"> </w:t>
      </w:r>
      <w:r w:rsidRPr="7332F5BB">
        <w:rPr>
          <w:rStyle w:val="normaltextrun"/>
          <w:rFonts w:asciiTheme="minorHAnsi" w:eastAsiaTheme="minorEastAsia" w:hAnsiTheme="minorHAnsi" w:cstheme="minorBidi"/>
          <w:color w:val="231F20"/>
          <w:sz w:val="22"/>
          <w:szCs w:val="22"/>
        </w:rPr>
        <w:t>(site) eligibility by providing a list of sites that are eligible, in addition to the current list of sites that are not eligible.</w:t>
      </w:r>
      <w:r w:rsidRPr="7332F5BB">
        <w:rPr>
          <w:rStyle w:val="eop"/>
          <w:rFonts w:asciiTheme="minorHAnsi" w:eastAsiaTheme="minorEastAsia" w:hAnsiTheme="minorHAnsi" w:cstheme="minorBidi"/>
          <w:color w:val="231F20"/>
          <w:sz w:val="22"/>
          <w:szCs w:val="22"/>
        </w:rPr>
        <w:t> </w:t>
      </w:r>
    </w:p>
    <w:p w14:paraId="336B224C" w14:textId="0E23F344" w:rsidR="00004AC9" w:rsidRPr="00490884" w:rsidRDefault="00004AC9" w:rsidP="7332F5BB">
      <w:pPr>
        <w:pStyle w:val="paragraph"/>
        <w:numPr>
          <w:ilvl w:val="0"/>
          <w:numId w:val="20"/>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7332F5BB">
        <w:rPr>
          <w:rStyle w:val="normaltextrun"/>
          <w:rFonts w:asciiTheme="minorHAnsi" w:eastAsiaTheme="minorEastAsia" w:hAnsiTheme="minorHAnsi" w:cstheme="minorBidi"/>
          <w:color w:val="231F20"/>
          <w:sz w:val="22"/>
          <w:szCs w:val="22"/>
        </w:rPr>
        <w:t>Page 5 section 4.2.3 (2): Improve clarity by adding that late fees and penalties are also not pursued.</w:t>
      </w:r>
      <w:r w:rsidRPr="7332F5BB">
        <w:rPr>
          <w:rStyle w:val="eop"/>
          <w:rFonts w:asciiTheme="minorHAnsi" w:eastAsiaTheme="minorEastAsia" w:hAnsiTheme="minorHAnsi" w:cstheme="minorBidi"/>
          <w:color w:val="231F20"/>
          <w:sz w:val="22"/>
          <w:szCs w:val="22"/>
        </w:rPr>
        <w:t> </w:t>
      </w:r>
    </w:p>
    <w:p w14:paraId="5CB41C2E" w14:textId="77777777" w:rsidR="00004AC9" w:rsidRDefault="00004AC9" w:rsidP="7332F5BB">
      <w:pPr>
        <w:pStyle w:val="paragraph"/>
        <w:spacing w:before="0" w:beforeAutospacing="0" w:after="0" w:afterAutospacing="0"/>
        <w:textAlignment w:val="baseline"/>
        <w:rPr>
          <w:rFonts w:asciiTheme="minorHAnsi" w:eastAsiaTheme="minorEastAsia" w:hAnsiTheme="minorHAnsi" w:cstheme="minorBidi"/>
          <w:sz w:val="18"/>
          <w:szCs w:val="18"/>
        </w:rPr>
      </w:pPr>
      <w:r w:rsidRPr="7332F5BB">
        <w:rPr>
          <w:rStyle w:val="eop"/>
          <w:rFonts w:asciiTheme="minorHAnsi" w:eastAsiaTheme="minorEastAsia" w:hAnsiTheme="minorHAnsi" w:cstheme="minorBidi"/>
          <w:sz w:val="22"/>
          <w:szCs w:val="22"/>
        </w:rPr>
        <w:t> </w:t>
      </w:r>
    </w:p>
    <w:p w14:paraId="57AFD856" w14:textId="2D7533EE" w:rsidR="00690FB8" w:rsidRDefault="00690FB8" w:rsidP="7332F5BB">
      <w:pPr>
        <w:rPr>
          <w:rFonts w:asciiTheme="minorHAnsi" w:eastAsiaTheme="minorEastAsia" w:hAnsiTheme="minorHAnsi"/>
          <w:sz w:val="22"/>
        </w:rPr>
      </w:pPr>
      <w:r w:rsidRPr="7332F5BB">
        <w:rPr>
          <w:rFonts w:asciiTheme="minorHAnsi" w:eastAsiaTheme="minorEastAsia" w:hAnsiTheme="minorHAnsi"/>
          <w:sz w:val="22"/>
        </w:rPr>
        <w:t xml:space="preserve">The UCA thanks the </w:t>
      </w:r>
      <w:r w:rsidR="00004AC9" w:rsidRPr="7332F5BB">
        <w:rPr>
          <w:rFonts w:asciiTheme="minorHAnsi" w:eastAsiaTheme="minorEastAsia" w:hAnsiTheme="minorHAnsi"/>
          <w:sz w:val="22"/>
        </w:rPr>
        <w:t>AUC</w:t>
      </w:r>
      <w:r w:rsidRPr="7332F5BB">
        <w:rPr>
          <w:rFonts w:asciiTheme="minorHAnsi" w:eastAsiaTheme="minorEastAsia" w:hAnsiTheme="minorHAnsi"/>
          <w:sz w:val="22"/>
        </w:rPr>
        <w:t xml:space="preserve"> for the opportunity to provide comments about </w:t>
      </w:r>
      <w:r w:rsidR="00004AC9" w:rsidRPr="7332F5BB">
        <w:rPr>
          <w:rFonts w:asciiTheme="minorHAnsi" w:eastAsiaTheme="minorEastAsia" w:hAnsiTheme="minorHAnsi"/>
          <w:sz w:val="22"/>
        </w:rPr>
        <w:t>the 2023 EBRP</w:t>
      </w:r>
      <w:r w:rsidRPr="7332F5BB">
        <w:rPr>
          <w:rFonts w:asciiTheme="minorHAnsi" w:eastAsiaTheme="minorEastAsia" w:hAnsiTheme="minorHAnsi"/>
          <w:sz w:val="22"/>
        </w:rPr>
        <w:t>. Please do not hesitate to contact me with any questions or concerns.</w:t>
      </w:r>
    </w:p>
    <w:p w14:paraId="19E62DF5" w14:textId="09194592" w:rsidR="00E90894" w:rsidRDefault="00490884" w:rsidP="7332F5BB">
      <w:pPr>
        <w:rPr>
          <w:rFonts w:asciiTheme="minorHAnsi" w:eastAsiaTheme="minorEastAsia" w:hAnsiTheme="minorHAnsi"/>
          <w:sz w:val="22"/>
        </w:rPr>
      </w:pPr>
      <w:r w:rsidRPr="7332F5BB">
        <w:rPr>
          <w:rFonts w:asciiTheme="minorHAnsi" w:eastAsiaTheme="minorEastAsia" w:hAnsiTheme="minorHAnsi"/>
          <w:sz w:val="22"/>
        </w:rPr>
        <w:t>With kind regards,</w:t>
      </w:r>
    </w:p>
    <w:p w14:paraId="2C05BD3C" w14:textId="52546B9E" w:rsidR="00E90894" w:rsidRDefault="00004AC9" w:rsidP="7332F5BB">
      <w:pPr>
        <w:rPr>
          <w:rFonts w:asciiTheme="minorHAnsi" w:eastAsiaTheme="minorEastAsia" w:hAnsiTheme="minorHAnsi"/>
          <w:sz w:val="22"/>
        </w:rPr>
      </w:pPr>
      <w:r w:rsidRPr="7332F5BB">
        <w:rPr>
          <w:rFonts w:asciiTheme="minorHAnsi" w:eastAsiaTheme="minorEastAsia" w:hAnsiTheme="minorHAnsi"/>
          <w:sz w:val="22"/>
        </w:rPr>
        <w:t>Helene de Beer</w:t>
      </w:r>
    </w:p>
    <w:p w14:paraId="7339655C" w14:textId="77777777" w:rsidR="00FC241A" w:rsidRPr="00FF3A2B" w:rsidRDefault="00FC241A" w:rsidP="7332F5BB">
      <w:pPr>
        <w:pStyle w:val="Heading3"/>
        <w:rPr>
          <w:rFonts w:asciiTheme="minorHAnsi" w:eastAsiaTheme="minorEastAsia" w:hAnsiTheme="minorHAnsi" w:cstheme="minorBidi"/>
        </w:rPr>
      </w:pPr>
    </w:p>
    <w:sectPr w:rsidR="00FC241A" w:rsidRPr="00FF3A2B" w:rsidSect="00E90894">
      <w:headerReference w:type="default"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70FB" w14:textId="77777777" w:rsidR="0014556B" w:rsidRDefault="0014556B" w:rsidP="005A471E">
      <w:pPr>
        <w:spacing w:after="0" w:line="240" w:lineRule="auto"/>
      </w:pPr>
      <w:r>
        <w:separator/>
      </w:r>
    </w:p>
  </w:endnote>
  <w:endnote w:type="continuationSeparator" w:id="0">
    <w:p w14:paraId="1784B326" w14:textId="77777777" w:rsidR="0014556B" w:rsidRDefault="0014556B" w:rsidP="005A471E">
      <w:pPr>
        <w:spacing w:after="0" w:line="240" w:lineRule="auto"/>
      </w:pPr>
      <w:r>
        <w:continuationSeparator/>
      </w:r>
    </w:p>
  </w:endnote>
  <w:endnote w:type="continuationNotice" w:id="1">
    <w:p w14:paraId="2B1E352C" w14:textId="77777777" w:rsidR="0014556B" w:rsidRDefault="00145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D845" w14:textId="35426999" w:rsidR="005A471E" w:rsidRPr="006D3CD4" w:rsidRDefault="0027065D" w:rsidP="006D3CD4">
    <w:pPr>
      <w:pStyle w:val="Footer"/>
      <w:jc w:val="right"/>
      <w:rPr>
        <w:color w:val="555555"/>
        <w:sz w:val="20"/>
      </w:rPr>
    </w:pPr>
    <w:r>
      <w:rPr>
        <w:noProof/>
      </w:rPr>
      <w:drawing>
        <wp:inline distT="0" distB="0" distL="0" distR="0" wp14:anchorId="7BB15FA6" wp14:editId="623F8992">
          <wp:extent cx="2055600" cy="27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270000"/>
                  </a:xfrm>
                  <a:prstGeom prst="rect">
                    <a:avLst/>
                  </a:prstGeom>
                  <a:noFill/>
                  <a:ln>
                    <a:noFill/>
                  </a:ln>
                </pic:spPr>
              </pic:pic>
            </a:graphicData>
          </a:graphic>
        </wp:inline>
      </w:drawing>
    </w:r>
    <w:r w:rsidR="00690FB8">
      <w:rPr>
        <w:noProof/>
        <w:lang w:eastAsia="en-CA"/>
      </w:rPr>
      <mc:AlternateContent>
        <mc:Choice Requires="wps">
          <w:drawing>
            <wp:anchor distT="0" distB="0" distL="114300" distR="114300" simplePos="0" relativeHeight="251658242" behindDoc="0" locked="0" layoutInCell="0" allowOverlap="1" wp14:anchorId="5460DBA3" wp14:editId="22D6EC3C">
              <wp:simplePos x="0" y="0"/>
              <wp:positionH relativeFrom="page">
                <wp:posOffset>0</wp:posOffset>
              </wp:positionH>
              <wp:positionV relativeFrom="page">
                <wp:posOffset>9594215</wp:posOffset>
              </wp:positionV>
              <wp:extent cx="7772400" cy="273050"/>
              <wp:effectExtent l="0" t="0" r="0" b="12700"/>
              <wp:wrapNone/>
              <wp:docPr id="2" name="Text Box 2"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115E5" w14:textId="77777777" w:rsidR="00690FB8" w:rsidRPr="00690FB8" w:rsidRDefault="00690FB8" w:rsidP="00690FB8">
                          <w:pPr>
                            <w:spacing w:after="0"/>
                            <w:rPr>
                              <w:rFonts w:ascii="Calibri" w:hAnsi="Calibri" w:cs="Calibri"/>
                              <w:color w:val="000000"/>
                              <w:sz w:val="22"/>
                            </w:rPr>
                          </w:pPr>
                          <w:r w:rsidRPr="00690FB8">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60DBA3" id="_x0000_t202" coordsize="21600,21600" o:spt="202" path="m,l,21600r21600,l21600,xe">
              <v:stroke joinstyle="miter"/>
              <v:path gradientshapeok="t" o:connecttype="rect"/>
            </v:shapetype>
            <v:shape id="Text Box 2"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416115E5" w14:textId="77777777" w:rsidR="00690FB8" w:rsidRPr="00690FB8" w:rsidRDefault="00690FB8" w:rsidP="00690FB8">
                    <w:pPr>
                      <w:spacing w:after="0"/>
                      <w:rPr>
                        <w:rFonts w:ascii="Calibri" w:hAnsi="Calibri" w:cs="Calibri"/>
                        <w:color w:val="000000"/>
                        <w:sz w:val="22"/>
                      </w:rPr>
                    </w:pPr>
                    <w:r w:rsidRPr="00690FB8">
                      <w:rPr>
                        <w:rFonts w:ascii="Calibri" w:hAnsi="Calibri" w:cs="Calibri"/>
                        <w:color w:val="000000"/>
                        <w:sz w:val="22"/>
                      </w:rPr>
                      <w:t>Classification: Protected A</w:t>
                    </w:r>
                  </w:p>
                </w:txbxContent>
              </v:textbox>
              <w10:wrap anchorx="page" anchory="page"/>
            </v:shape>
          </w:pict>
        </mc:Fallback>
      </mc:AlternateContent>
    </w:r>
    <w:sdt>
      <w:sdtPr>
        <w:rPr>
          <w:color w:val="555555"/>
          <w:sz w:val="20"/>
        </w:rPr>
        <w:id w:val="452524928"/>
        <w:docPartObj>
          <w:docPartGallery w:val="Page Numbers (Bottom of Page)"/>
          <w:docPartUnique/>
        </w:docPartObj>
      </w:sdtPr>
      <w:sdtEndPr>
        <w:rPr>
          <w:noProof/>
        </w:rPr>
      </w:sdtEndPr>
      <w:sdtContent>
        <w:r w:rsidR="006D3CD4" w:rsidRPr="006D3CD4">
          <w:rPr>
            <w:color w:val="555555"/>
            <w:sz w:val="20"/>
          </w:rPr>
          <w:fldChar w:fldCharType="begin"/>
        </w:r>
        <w:r w:rsidR="006D3CD4" w:rsidRPr="006D3CD4">
          <w:rPr>
            <w:color w:val="555555"/>
            <w:sz w:val="20"/>
          </w:rPr>
          <w:instrText xml:space="preserve"> PAGE   \* MERGEFORMAT </w:instrText>
        </w:r>
        <w:r w:rsidR="006D3CD4" w:rsidRPr="006D3CD4">
          <w:rPr>
            <w:color w:val="555555"/>
            <w:sz w:val="20"/>
          </w:rPr>
          <w:fldChar w:fldCharType="separate"/>
        </w:r>
        <w:r w:rsidR="0013786A">
          <w:rPr>
            <w:noProof/>
            <w:color w:val="555555"/>
            <w:sz w:val="20"/>
          </w:rPr>
          <w:t>1</w:t>
        </w:r>
        <w:r w:rsidR="006D3CD4" w:rsidRPr="006D3CD4">
          <w:rPr>
            <w:noProof/>
            <w:color w:val="555555"/>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490E" w14:textId="77777777" w:rsidR="0014556B" w:rsidRDefault="0014556B" w:rsidP="005A471E">
      <w:pPr>
        <w:spacing w:after="0" w:line="240" w:lineRule="auto"/>
      </w:pPr>
      <w:r>
        <w:separator/>
      </w:r>
    </w:p>
  </w:footnote>
  <w:footnote w:type="continuationSeparator" w:id="0">
    <w:p w14:paraId="452B39A3" w14:textId="77777777" w:rsidR="0014556B" w:rsidRDefault="0014556B" w:rsidP="005A471E">
      <w:pPr>
        <w:spacing w:after="0" w:line="240" w:lineRule="auto"/>
      </w:pPr>
      <w:r>
        <w:continuationSeparator/>
      </w:r>
    </w:p>
  </w:footnote>
  <w:footnote w:type="continuationNotice" w:id="1">
    <w:p w14:paraId="3EC6BB28" w14:textId="77777777" w:rsidR="0014556B" w:rsidRDefault="001455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ABF1" w14:textId="77777777" w:rsidR="005A471E" w:rsidRPr="006D3CD4" w:rsidRDefault="0007401D" w:rsidP="006D3CD4">
    <w:pPr>
      <w:pStyle w:val="Subtitle"/>
      <w:spacing w:after="0"/>
      <w:jc w:val="right"/>
      <w:rPr>
        <w:i w:val="0"/>
        <w:color w:val="555555"/>
        <w:sz w:val="16"/>
      </w:rPr>
    </w:pPr>
    <w:r>
      <w:rPr>
        <w:i w:val="0"/>
        <w:noProof/>
        <w:color w:val="555555"/>
        <w:w w:val="105"/>
        <w:sz w:val="16"/>
        <w:lang w:eastAsia="en-CA"/>
      </w:rPr>
      <w:drawing>
        <wp:anchor distT="0" distB="0" distL="114300" distR="114300" simplePos="0" relativeHeight="251658241" behindDoc="0" locked="0" layoutInCell="1" allowOverlap="1" wp14:anchorId="18CD07EB" wp14:editId="0CB58463">
          <wp:simplePos x="0" y="0"/>
          <wp:positionH relativeFrom="column">
            <wp:posOffset>-247650</wp:posOffset>
          </wp:positionH>
          <wp:positionV relativeFrom="paragraph">
            <wp:posOffset>-116205</wp:posOffset>
          </wp:positionV>
          <wp:extent cx="2587752" cy="758952"/>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a-logo.png"/>
                  <pic:cNvPicPr/>
                </pic:nvPicPr>
                <pic:blipFill>
                  <a:blip r:embed="rId1">
                    <a:extLst>
                      <a:ext uri="{28A0092B-C50C-407E-A947-70E740481C1C}">
                        <a14:useLocalDpi xmlns:a14="http://schemas.microsoft.com/office/drawing/2010/main" val="0"/>
                      </a:ext>
                    </a:extLst>
                  </a:blip>
                  <a:stretch>
                    <a:fillRect/>
                  </a:stretch>
                </pic:blipFill>
                <pic:spPr>
                  <a:xfrm>
                    <a:off x="0" y="0"/>
                    <a:ext cx="2587752" cy="758952"/>
                  </a:xfrm>
                  <a:prstGeom prst="rect">
                    <a:avLst/>
                  </a:prstGeom>
                </pic:spPr>
              </pic:pic>
            </a:graphicData>
          </a:graphic>
        </wp:anchor>
      </w:drawing>
    </w:r>
    <w:r w:rsidR="005A471E" w:rsidRPr="006D3CD4">
      <w:rPr>
        <w:i w:val="0"/>
      </w:rPr>
      <w:tab/>
    </w:r>
    <w:r w:rsidR="005A471E" w:rsidRPr="006D3CD4">
      <w:rPr>
        <w:i w:val="0"/>
        <w:color w:val="555555"/>
        <w:sz w:val="16"/>
      </w:rPr>
      <w:t>Utilities Consumer Advocate</w:t>
    </w:r>
  </w:p>
  <w:p w14:paraId="7AF20334" w14:textId="77777777" w:rsidR="005A471E" w:rsidRPr="006D3CD4" w:rsidRDefault="005A471E" w:rsidP="0007401D">
    <w:pPr>
      <w:pStyle w:val="Subtitle"/>
      <w:spacing w:after="0"/>
      <w:ind w:left="6480"/>
      <w:jc w:val="right"/>
      <w:rPr>
        <w:i w:val="0"/>
        <w:color w:val="555555"/>
        <w:sz w:val="16"/>
      </w:rPr>
    </w:pPr>
    <w:r w:rsidRPr="006D3CD4">
      <w:rPr>
        <w:i w:val="0"/>
        <w:color w:val="555555"/>
        <w:w w:val="105"/>
        <w:sz w:val="16"/>
      </w:rPr>
      <w:t>9th</w:t>
    </w:r>
    <w:r w:rsidRPr="006D3CD4">
      <w:rPr>
        <w:i w:val="0"/>
        <w:color w:val="555555"/>
        <w:spacing w:val="-20"/>
        <w:w w:val="105"/>
        <w:sz w:val="16"/>
      </w:rPr>
      <w:t xml:space="preserve"> </w:t>
    </w:r>
    <w:r w:rsidRPr="006D3CD4">
      <w:rPr>
        <w:i w:val="0"/>
        <w:color w:val="555555"/>
        <w:w w:val="105"/>
        <w:sz w:val="16"/>
      </w:rPr>
      <w:t>floor,</w:t>
    </w:r>
    <w:r w:rsidRPr="006D3CD4">
      <w:rPr>
        <w:i w:val="0"/>
        <w:color w:val="555555"/>
        <w:spacing w:val="-20"/>
        <w:w w:val="105"/>
        <w:sz w:val="16"/>
      </w:rPr>
      <w:t xml:space="preserve"> </w:t>
    </w:r>
    <w:r w:rsidRPr="006D3CD4">
      <w:rPr>
        <w:i w:val="0"/>
        <w:color w:val="555555"/>
        <w:w w:val="105"/>
        <w:sz w:val="16"/>
      </w:rPr>
      <w:t>Century</w:t>
    </w:r>
    <w:r w:rsidRPr="006D3CD4">
      <w:rPr>
        <w:i w:val="0"/>
        <w:color w:val="555555"/>
        <w:spacing w:val="-13"/>
        <w:w w:val="105"/>
        <w:sz w:val="16"/>
      </w:rPr>
      <w:t xml:space="preserve"> </w:t>
    </w:r>
    <w:r w:rsidRPr="006D3CD4">
      <w:rPr>
        <w:i w:val="0"/>
        <w:color w:val="555555"/>
        <w:w w:val="105"/>
        <w:sz w:val="16"/>
      </w:rPr>
      <w:t>Park</w:t>
    </w:r>
    <w:r w:rsidRPr="006D3CD4">
      <w:rPr>
        <w:i w:val="0"/>
        <w:color w:val="555555"/>
        <w:spacing w:val="-17"/>
        <w:w w:val="105"/>
        <w:sz w:val="16"/>
      </w:rPr>
      <w:t xml:space="preserve"> </w:t>
    </w:r>
    <w:r w:rsidRPr="006D3CD4">
      <w:rPr>
        <w:i w:val="0"/>
        <w:color w:val="555555"/>
        <w:w w:val="105"/>
        <w:sz w:val="16"/>
      </w:rPr>
      <w:t>Place</w:t>
    </w:r>
  </w:p>
  <w:p w14:paraId="3171ED1C" w14:textId="77777777" w:rsidR="005A471E" w:rsidRPr="006D3CD4" w:rsidRDefault="005A471E" w:rsidP="006D3CD4">
    <w:pPr>
      <w:pStyle w:val="Subtitle"/>
      <w:spacing w:after="0"/>
      <w:jc w:val="right"/>
      <w:rPr>
        <w:i w:val="0"/>
        <w:color w:val="555555"/>
        <w:sz w:val="16"/>
      </w:rPr>
    </w:pPr>
    <w:r w:rsidRPr="006D3CD4">
      <w:rPr>
        <w:i w:val="0"/>
        <w:color w:val="555555"/>
        <w:w w:val="110"/>
        <w:sz w:val="16"/>
      </w:rPr>
      <w:t>855</w:t>
    </w:r>
    <w:r w:rsidRPr="006D3CD4">
      <w:rPr>
        <w:i w:val="0"/>
        <w:color w:val="555555"/>
        <w:spacing w:val="-24"/>
        <w:w w:val="110"/>
        <w:sz w:val="16"/>
      </w:rPr>
      <w:t xml:space="preserve"> </w:t>
    </w:r>
    <w:r w:rsidRPr="006D3CD4">
      <w:rPr>
        <w:i w:val="0"/>
        <w:color w:val="555555"/>
        <w:w w:val="110"/>
        <w:sz w:val="16"/>
      </w:rPr>
      <w:t>-</w:t>
    </w:r>
    <w:r w:rsidRPr="006D3CD4">
      <w:rPr>
        <w:i w:val="0"/>
        <w:color w:val="555555"/>
        <w:spacing w:val="-26"/>
        <w:w w:val="110"/>
        <w:sz w:val="16"/>
      </w:rPr>
      <w:t xml:space="preserve"> </w:t>
    </w:r>
    <w:r w:rsidRPr="006D3CD4">
      <w:rPr>
        <w:i w:val="0"/>
        <w:color w:val="555555"/>
        <w:w w:val="110"/>
        <w:sz w:val="16"/>
      </w:rPr>
      <w:t>8th</w:t>
    </w:r>
    <w:r w:rsidRPr="006D3CD4">
      <w:rPr>
        <w:i w:val="0"/>
        <w:color w:val="555555"/>
        <w:spacing w:val="-28"/>
        <w:w w:val="110"/>
        <w:sz w:val="16"/>
      </w:rPr>
      <w:t xml:space="preserve"> </w:t>
    </w:r>
    <w:r w:rsidRPr="006D3CD4">
      <w:rPr>
        <w:i w:val="0"/>
        <w:color w:val="555555"/>
        <w:w w:val="110"/>
        <w:sz w:val="16"/>
      </w:rPr>
      <w:t>Avenue</w:t>
    </w:r>
    <w:r w:rsidRPr="006D3CD4">
      <w:rPr>
        <w:i w:val="0"/>
        <w:color w:val="555555"/>
        <w:spacing w:val="-17"/>
        <w:w w:val="110"/>
        <w:sz w:val="16"/>
      </w:rPr>
      <w:t xml:space="preserve"> </w:t>
    </w:r>
    <w:r w:rsidRPr="006D3CD4">
      <w:rPr>
        <w:i w:val="0"/>
        <w:color w:val="555555"/>
        <w:w w:val="110"/>
        <w:sz w:val="16"/>
      </w:rPr>
      <w:t>SW</w:t>
    </w:r>
  </w:p>
  <w:p w14:paraId="7AA21187" w14:textId="77777777" w:rsidR="005A471E" w:rsidRPr="006D3CD4" w:rsidRDefault="006D3CD4" w:rsidP="006D3CD4">
    <w:pPr>
      <w:pStyle w:val="Subtitle"/>
      <w:spacing w:after="0"/>
      <w:jc w:val="right"/>
      <w:rPr>
        <w:i w:val="0"/>
        <w:color w:val="555555"/>
        <w:sz w:val="16"/>
      </w:rPr>
    </w:pPr>
    <w:r w:rsidRPr="006D3CD4">
      <w:rPr>
        <w:i w:val="0"/>
        <w:color w:val="555555"/>
        <w:sz w:val="16"/>
      </w:rPr>
      <w:t xml:space="preserve">Calgary, Alberta </w:t>
    </w:r>
    <w:r w:rsidR="005A471E" w:rsidRPr="006D3CD4">
      <w:rPr>
        <w:i w:val="0"/>
        <w:color w:val="555555"/>
        <w:sz w:val="16"/>
      </w:rPr>
      <w:t>T2P 3P1</w:t>
    </w:r>
  </w:p>
  <w:p w14:paraId="36875763" w14:textId="77777777" w:rsidR="005A471E" w:rsidRPr="006D3CD4" w:rsidRDefault="005A471E" w:rsidP="006D3CD4">
    <w:pPr>
      <w:pStyle w:val="Subtitle"/>
      <w:spacing w:after="0"/>
      <w:jc w:val="right"/>
      <w:rPr>
        <w:i w:val="0"/>
        <w:color w:val="555555"/>
        <w:sz w:val="16"/>
      </w:rPr>
    </w:pPr>
    <w:r w:rsidRPr="006D3CD4">
      <w:rPr>
        <w:i w:val="0"/>
        <w:color w:val="555555"/>
        <w:sz w:val="16"/>
      </w:rPr>
      <w:t>Telephone 403-476-4994</w:t>
    </w:r>
  </w:p>
  <w:p w14:paraId="013047D0" w14:textId="77777777" w:rsidR="005A471E" w:rsidRPr="006D3CD4" w:rsidRDefault="005A471E" w:rsidP="006D3CD4">
    <w:pPr>
      <w:pStyle w:val="Subtitle"/>
      <w:spacing w:after="0"/>
      <w:jc w:val="right"/>
      <w:rPr>
        <w:i w:val="0"/>
        <w:color w:val="555555"/>
        <w:sz w:val="16"/>
      </w:rPr>
    </w:pPr>
    <w:r w:rsidRPr="006D3CD4">
      <w:rPr>
        <w:i w:val="0"/>
        <w:color w:val="555555"/>
        <w:sz w:val="16"/>
      </w:rPr>
      <w:t>Fax 403-592-2604</w:t>
    </w:r>
  </w:p>
  <w:p w14:paraId="343F97AF" w14:textId="77777777" w:rsidR="005A471E" w:rsidRPr="006D3CD4" w:rsidRDefault="00550794" w:rsidP="006D3CD4">
    <w:pPr>
      <w:pStyle w:val="Subtitle"/>
      <w:spacing w:after="0"/>
      <w:jc w:val="right"/>
      <w:rPr>
        <w:i w:val="0"/>
        <w:color w:val="0000FF"/>
        <w:sz w:val="16"/>
      </w:rPr>
    </w:pPr>
    <w:hyperlink r:id="rId2" w:history="1">
      <w:r w:rsidR="006D3CD4" w:rsidRPr="006D3CD4">
        <w:rPr>
          <w:rStyle w:val="Hyperlink"/>
          <w:i w:val="0"/>
          <w:color w:val="0000FF"/>
          <w:sz w:val="16"/>
        </w:rPr>
        <w:t>www.ucahelps.alberta.ca</w:t>
      </w:r>
    </w:hyperlink>
  </w:p>
  <w:p w14:paraId="06AAD2FF" w14:textId="77777777" w:rsidR="006D3CD4" w:rsidRPr="006D3CD4" w:rsidRDefault="006D3CD4" w:rsidP="006D3CD4">
    <w:pPr>
      <w:pStyle w:val="Subtitle"/>
      <w:spacing w:after="0"/>
      <w:jc w:val="right"/>
      <w:rPr>
        <w:i w:val="0"/>
        <w:color w:val="555555"/>
        <w:w w:val="11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C11"/>
    <w:multiLevelType w:val="multilevel"/>
    <w:tmpl w:val="1C2E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72125"/>
    <w:multiLevelType w:val="multilevel"/>
    <w:tmpl w:val="8496D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C0006"/>
    <w:multiLevelType w:val="hybridMultilevel"/>
    <w:tmpl w:val="06506CF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E4D489"/>
    <w:multiLevelType w:val="hybridMultilevel"/>
    <w:tmpl w:val="B768A002"/>
    <w:lvl w:ilvl="0" w:tplc="D9345B18">
      <w:start w:val="1"/>
      <w:numFmt w:val="bullet"/>
      <w:lvlText w:val="-"/>
      <w:lvlJc w:val="left"/>
      <w:pPr>
        <w:ind w:left="720" w:hanging="360"/>
      </w:pPr>
      <w:rPr>
        <w:rFonts w:ascii="Calibri" w:hAnsi="Calibri" w:hint="default"/>
      </w:rPr>
    </w:lvl>
    <w:lvl w:ilvl="1" w:tplc="1C705E5C">
      <w:start w:val="1"/>
      <w:numFmt w:val="bullet"/>
      <w:lvlText w:val="o"/>
      <w:lvlJc w:val="left"/>
      <w:pPr>
        <w:ind w:left="1440" w:hanging="360"/>
      </w:pPr>
      <w:rPr>
        <w:rFonts w:ascii="Courier New" w:hAnsi="Courier New" w:hint="default"/>
      </w:rPr>
    </w:lvl>
    <w:lvl w:ilvl="2" w:tplc="8D1ABD14">
      <w:start w:val="1"/>
      <w:numFmt w:val="bullet"/>
      <w:lvlText w:val=""/>
      <w:lvlJc w:val="left"/>
      <w:pPr>
        <w:ind w:left="2160" w:hanging="360"/>
      </w:pPr>
      <w:rPr>
        <w:rFonts w:ascii="Wingdings" w:hAnsi="Wingdings" w:hint="default"/>
      </w:rPr>
    </w:lvl>
    <w:lvl w:ilvl="3" w:tplc="529E11A4">
      <w:start w:val="1"/>
      <w:numFmt w:val="bullet"/>
      <w:lvlText w:val=""/>
      <w:lvlJc w:val="left"/>
      <w:pPr>
        <w:ind w:left="2880" w:hanging="360"/>
      </w:pPr>
      <w:rPr>
        <w:rFonts w:ascii="Symbol" w:hAnsi="Symbol" w:hint="default"/>
      </w:rPr>
    </w:lvl>
    <w:lvl w:ilvl="4" w:tplc="340AB0B6">
      <w:start w:val="1"/>
      <w:numFmt w:val="bullet"/>
      <w:lvlText w:val="o"/>
      <w:lvlJc w:val="left"/>
      <w:pPr>
        <w:ind w:left="3600" w:hanging="360"/>
      </w:pPr>
      <w:rPr>
        <w:rFonts w:ascii="Courier New" w:hAnsi="Courier New" w:hint="default"/>
      </w:rPr>
    </w:lvl>
    <w:lvl w:ilvl="5" w:tplc="C2CEE638">
      <w:start w:val="1"/>
      <w:numFmt w:val="bullet"/>
      <w:lvlText w:val=""/>
      <w:lvlJc w:val="left"/>
      <w:pPr>
        <w:ind w:left="4320" w:hanging="360"/>
      </w:pPr>
      <w:rPr>
        <w:rFonts w:ascii="Wingdings" w:hAnsi="Wingdings" w:hint="default"/>
      </w:rPr>
    </w:lvl>
    <w:lvl w:ilvl="6" w:tplc="83FCE5B6">
      <w:start w:val="1"/>
      <w:numFmt w:val="bullet"/>
      <w:lvlText w:val=""/>
      <w:lvlJc w:val="left"/>
      <w:pPr>
        <w:ind w:left="5040" w:hanging="360"/>
      </w:pPr>
      <w:rPr>
        <w:rFonts w:ascii="Symbol" w:hAnsi="Symbol" w:hint="default"/>
      </w:rPr>
    </w:lvl>
    <w:lvl w:ilvl="7" w:tplc="30966EE4">
      <w:start w:val="1"/>
      <w:numFmt w:val="bullet"/>
      <w:lvlText w:val="o"/>
      <w:lvlJc w:val="left"/>
      <w:pPr>
        <w:ind w:left="5760" w:hanging="360"/>
      </w:pPr>
      <w:rPr>
        <w:rFonts w:ascii="Courier New" w:hAnsi="Courier New" w:hint="default"/>
      </w:rPr>
    </w:lvl>
    <w:lvl w:ilvl="8" w:tplc="995A7D00">
      <w:start w:val="1"/>
      <w:numFmt w:val="bullet"/>
      <w:lvlText w:val=""/>
      <w:lvlJc w:val="left"/>
      <w:pPr>
        <w:ind w:left="6480" w:hanging="360"/>
      </w:pPr>
      <w:rPr>
        <w:rFonts w:ascii="Wingdings" w:hAnsi="Wingdings" w:hint="default"/>
      </w:rPr>
    </w:lvl>
  </w:abstractNum>
  <w:abstractNum w:abstractNumId="4" w15:restartNumberingAfterBreak="0">
    <w:nsid w:val="171AB65B"/>
    <w:multiLevelType w:val="hybridMultilevel"/>
    <w:tmpl w:val="F52663D2"/>
    <w:lvl w:ilvl="0" w:tplc="093218A4">
      <w:start w:val="1"/>
      <w:numFmt w:val="bullet"/>
      <w:lvlText w:val="-"/>
      <w:lvlJc w:val="left"/>
      <w:pPr>
        <w:ind w:left="720" w:hanging="360"/>
      </w:pPr>
      <w:rPr>
        <w:rFonts w:ascii="Calibri" w:hAnsi="Calibri" w:hint="default"/>
      </w:rPr>
    </w:lvl>
    <w:lvl w:ilvl="1" w:tplc="99FCE290">
      <w:start w:val="1"/>
      <w:numFmt w:val="bullet"/>
      <w:lvlText w:val="o"/>
      <w:lvlJc w:val="left"/>
      <w:pPr>
        <w:ind w:left="1440" w:hanging="360"/>
      </w:pPr>
      <w:rPr>
        <w:rFonts w:ascii="Courier New" w:hAnsi="Courier New" w:hint="default"/>
      </w:rPr>
    </w:lvl>
    <w:lvl w:ilvl="2" w:tplc="29BEBB72">
      <w:start w:val="1"/>
      <w:numFmt w:val="bullet"/>
      <w:lvlText w:val=""/>
      <w:lvlJc w:val="left"/>
      <w:pPr>
        <w:ind w:left="2160" w:hanging="360"/>
      </w:pPr>
      <w:rPr>
        <w:rFonts w:ascii="Wingdings" w:hAnsi="Wingdings" w:hint="default"/>
      </w:rPr>
    </w:lvl>
    <w:lvl w:ilvl="3" w:tplc="73C02D8E">
      <w:start w:val="1"/>
      <w:numFmt w:val="bullet"/>
      <w:lvlText w:val=""/>
      <w:lvlJc w:val="left"/>
      <w:pPr>
        <w:ind w:left="2880" w:hanging="360"/>
      </w:pPr>
      <w:rPr>
        <w:rFonts w:ascii="Symbol" w:hAnsi="Symbol" w:hint="default"/>
      </w:rPr>
    </w:lvl>
    <w:lvl w:ilvl="4" w:tplc="E5B4CA6E">
      <w:start w:val="1"/>
      <w:numFmt w:val="bullet"/>
      <w:lvlText w:val="o"/>
      <w:lvlJc w:val="left"/>
      <w:pPr>
        <w:ind w:left="3600" w:hanging="360"/>
      </w:pPr>
      <w:rPr>
        <w:rFonts w:ascii="Courier New" w:hAnsi="Courier New" w:hint="default"/>
      </w:rPr>
    </w:lvl>
    <w:lvl w:ilvl="5" w:tplc="73526B3C">
      <w:start w:val="1"/>
      <w:numFmt w:val="bullet"/>
      <w:lvlText w:val=""/>
      <w:lvlJc w:val="left"/>
      <w:pPr>
        <w:ind w:left="4320" w:hanging="360"/>
      </w:pPr>
      <w:rPr>
        <w:rFonts w:ascii="Wingdings" w:hAnsi="Wingdings" w:hint="default"/>
      </w:rPr>
    </w:lvl>
    <w:lvl w:ilvl="6" w:tplc="4B3CA404">
      <w:start w:val="1"/>
      <w:numFmt w:val="bullet"/>
      <w:lvlText w:val=""/>
      <w:lvlJc w:val="left"/>
      <w:pPr>
        <w:ind w:left="5040" w:hanging="360"/>
      </w:pPr>
      <w:rPr>
        <w:rFonts w:ascii="Symbol" w:hAnsi="Symbol" w:hint="default"/>
      </w:rPr>
    </w:lvl>
    <w:lvl w:ilvl="7" w:tplc="B860AA4C">
      <w:start w:val="1"/>
      <w:numFmt w:val="bullet"/>
      <w:lvlText w:val="o"/>
      <w:lvlJc w:val="left"/>
      <w:pPr>
        <w:ind w:left="5760" w:hanging="360"/>
      </w:pPr>
      <w:rPr>
        <w:rFonts w:ascii="Courier New" w:hAnsi="Courier New" w:hint="default"/>
      </w:rPr>
    </w:lvl>
    <w:lvl w:ilvl="8" w:tplc="90D0F7E6">
      <w:start w:val="1"/>
      <w:numFmt w:val="bullet"/>
      <w:lvlText w:val=""/>
      <w:lvlJc w:val="left"/>
      <w:pPr>
        <w:ind w:left="6480" w:hanging="360"/>
      </w:pPr>
      <w:rPr>
        <w:rFonts w:ascii="Wingdings" w:hAnsi="Wingdings" w:hint="default"/>
      </w:rPr>
    </w:lvl>
  </w:abstractNum>
  <w:abstractNum w:abstractNumId="5" w15:restartNumberingAfterBreak="0">
    <w:nsid w:val="185413CF"/>
    <w:multiLevelType w:val="multilevel"/>
    <w:tmpl w:val="1D70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32EC3"/>
    <w:multiLevelType w:val="multilevel"/>
    <w:tmpl w:val="755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E77BA4"/>
    <w:multiLevelType w:val="multilevel"/>
    <w:tmpl w:val="14A4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02753"/>
    <w:multiLevelType w:val="multilevel"/>
    <w:tmpl w:val="8DC2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A3D1C"/>
    <w:multiLevelType w:val="multilevel"/>
    <w:tmpl w:val="23AC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06B62"/>
    <w:multiLevelType w:val="multilevel"/>
    <w:tmpl w:val="C1F45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17B3A"/>
    <w:multiLevelType w:val="multilevel"/>
    <w:tmpl w:val="822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DE56A2"/>
    <w:multiLevelType w:val="hybridMultilevel"/>
    <w:tmpl w:val="DF5680A8"/>
    <w:lvl w:ilvl="0" w:tplc="AADAF0C2">
      <w:start w:val="3"/>
      <w:numFmt w:val="bullet"/>
      <w:lvlText w:val="-"/>
      <w:lvlJc w:val="left"/>
      <w:pPr>
        <w:ind w:left="720" w:hanging="360"/>
      </w:pPr>
      <w:rPr>
        <w:rFonts w:ascii="Calibri" w:eastAsia="Times New Roman" w:hAnsi="Calibri" w:cs="Calibri" w:hint="default"/>
        <w:color w:val="231F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3A0CA0"/>
    <w:multiLevelType w:val="multilevel"/>
    <w:tmpl w:val="170A4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263889"/>
    <w:multiLevelType w:val="multilevel"/>
    <w:tmpl w:val="359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FA0566"/>
    <w:multiLevelType w:val="multilevel"/>
    <w:tmpl w:val="94DE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680013"/>
    <w:multiLevelType w:val="multilevel"/>
    <w:tmpl w:val="044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284812"/>
    <w:multiLevelType w:val="multilevel"/>
    <w:tmpl w:val="3BD4B2A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68CB0B18"/>
    <w:multiLevelType w:val="multilevel"/>
    <w:tmpl w:val="9184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006F63"/>
    <w:multiLevelType w:val="multilevel"/>
    <w:tmpl w:val="F440BCC4"/>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16cid:durableId="2009671616">
    <w:abstractNumId w:val="3"/>
  </w:num>
  <w:num w:numId="2" w16cid:durableId="327102288">
    <w:abstractNumId w:val="4"/>
  </w:num>
  <w:num w:numId="3" w16cid:durableId="1746492526">
    <w:abstractNumId w:val="2"/>
  </w:num>
  <w:num w:numId="4" w16cid:durableId="1087968395">
    <w:abstractNumId w:val="19"/>
  </w:num>
  <w:num w:numId="5" w16cid:durableId="1133672808">
    <w:abstractNumId w:val="17"/>
  </w:num>
  <w:num w:numId="6" w16cid:durableId="1748725192">
    <w:abstractNumId w:val="7"/>
  </w:num>
  <w:num w:numId="7" w16cid:durableId="1690981338">
    <w:abstractNumId w:val="5"/>
  </w:num>
  <w:num w:numId="8" w16cid:durableId="464154881">
    <w:abstractNumId w:val="18"/>
  </w:num>
  <w:num w:numId="9" w16cid:durableId="224679136">
    <w:abstractNumId w:val="6"/>
  </w:num>
  <w:num w:numId="10" w16cid:durableId="1641958740">
    <w:abstractNumId w:val="14"/>
  </w:num>
  <w:num w:numId="11" w16cid:durableId="1117794392">
    <w:abstractNumId w:val="0"/>
  </w:num>
  <w:num w:numId="12" w16cid:durableId="1370107546">
    <w:abstractNumId w:val="11"/>
  </w:num>
  <w:num w:numId="13" w16cid:durableId="2098358303">
    <w:abstractNumId w:val="10"/>
  </w:num>
  <w:num w:numId="14" w16cid:durableId="1072700213">
    <w:abstractNumId w:val="15"/>
  </w:num>
  <w:num w:numId="15" w16cid:durableId="2002388139">
    <w:abstractNumId w:val="13"/>
  </w:num>
  <w:num w:numId="16" w16cid:durableId="1094130354">
    <w:abstractNumId w:val="16"/>
  </w:num>
  <w:num w:numId="17" w16cid:durableId="1670257008">
    <w:abstractNumId w:val="1"/>
  </w:num>
  <w:num w:numId="18" w16cid:durableId="429392859">
    <w:abstractNumId w:val="9"/>
  </w:num>
  <w:num w:numId="19" w16cid:durableId="510995210">
    <w:abstractNumId w:val="8"/>
  </w:num>
  <w:num w:numId="20" w16cid:durableId="1087850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A7"/>
    <w:rsid w:val="00004AC9"/>
    <w:rsid w:val="000419E0"/>
    <w:rsid w:val="0007401D"/>
    <w:rsid w:val="0013786A"/>
    <w:rsid w:val="0014556B"/>
    <w:rsid w:val="001629E6"/>
    <w:rsid w:val="00163AC3"/>
    <w:rsid w:val="001B0B2C"/>
    <w:rsid w:val="0027065D"/>
    <w:rsid w:val="00333511"/>
    <w:rsid w:val="00367037"/>
    <w:rsid w:val="00382C5F"/>
    <w:rsid w:val="003F7D52"/>
    <w:rsid w:val="00430542"/>
    <w:rsid w:val="00490884"/>
    <w:rsid w:val="004E3451"/>
    <w:rsid w:val="004F1217"/>
    <w:rsid w:val="00550794"/>
    <w:rsid w:val="00560D01"/>
    <w:rsid w:val="005A471E"/>
    <w:rsid w:val="005C2551"/>
    <w:rsid w:val="0062169E"/>
    <w:rsid w:val="00684DCB"/>
    <w:rsid w:val="00690FB8"/>
    <w:rsid w:val="006D3CD4"/>
    <w:rsid w:val="00770703"/>
    <w:rsid w:val="008939F0"/>
    <w:rsid w:val="00934CB0"/>
    <w:rsid w:val="009E0306"/>
    <w:rsid w:val="00B3008E"/>
    <w:rsid w:val="00C47013"/>
    <w:rsid w:val="00C7242D"/>
    <w:rsid w:val="00D42345"/>
    <w:rsid w:val="00E8020D"/>
    <w:rsid w:val="00E90894"/>
    <w:rsid w:val="00E90A39"/>
    <w:rsid w:val="00F12391"/>
    <w:rsid w:val="00F867A7"/>
    <w:rsid w:val="00FC241A"/>
    <w:rsid w:val="00FF2311"/>
    <w:rsid w:val="00FF3A2B"/>
    <w:rsid w:val="18E21661"/>
    <w:rsid w:val="2665D754"/>
    <w:rsid w:val="321E3D76"/>
    <w:rsid w:val="34984E65"/>
    <w:rsid w:val="369F6E4A"/>
    <w:rsid w:val="43D8FCFC"/>
    <w:rsid w:val="549672AE"/>
    <w:rsid w:val="55A81D07"/>
    <w:rsid w:val="58ED232A"/>
    <w:rsid w:val="59294226"/>
    <w:rsid w:val="5E9A1C99"/>
    <w:rsid w:val="627ADD13"/>
    <w:rsid w:val="69048816"/>
    <w:rsid w:val="69D311B5"/>
    <w:rsid w:val="7302EA76"/>
    <w:rsid w:val="7332F5BB"/>
    <w:rsid w:val="7A0A3EC5"/>
    <w:rsid w:val="7A20DD98"/>
    <w:rsid w:val="7BBCADF9"/>
    <w:rsid w:val="7D587E5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D82D"/>
  <w15:docId w15:val="{A494FBFF-5172-4135-8DAD-CF82B244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CA Normal"/>
    <w:qFormat/>
    <w:rsid w:val="0062169E"/>
    <w:pPr>
      <w:spacing w:after="240"/>
    </w:pPr>
    <w:rPr>
      <w:rFonts w:ascii="Helvetica" w:hAnsi="Helvetica"/>
      <w:sz w:val="24"/>
    </w:rPr>
  </w:style>
  <w:style w:type="paragraph" w:styleId="Heading1">
    <w:name w:val="heading 1"/>
    <w:aliases w:val="UCA Heading 1"/>
    <w:basedOn w:val="Normal"/>
    <w:next w:val="Normal"/>
    <w:link w:val="Heading1Char"/>
    <w:uiPriority w:val="9"/>
    <w:qFormat/>
    <w:rsid w:val="0062169E"/>
    <w:pPr>
      <w:keepNext/>
      <w:keepLines/>
      <w:spacing w:before="360" w:after="120"/>
      <w:ind w:left="-288"/>
      <w:outlineLvl w:val="0"/>
    </w:pPr>
    <w:rPr>
      <w:rFonts w:eastAsiaTheme="majorEastAsia" w:cstheme="majorBidi"/>
      <w:b/>
      <w:bCs/>
      <w:color w:val="555555"/>
      <w:sz w:val="28"/>
      <w:szCs w:val="28"/>
      <w:lang w:val="en-US" w:eastAsia="ja-JP"/>
    </w:rPr>
  </w:style>
  <w:style w:type="paragraph" w:styleId="Heading2">
    <w:name w:val="heading 2"/>
    <w:aliases w:val="UCA Heading 2"/>
    <w:basedOn w:val="Normal"/>
    <w:next w:val="Normal"/>
    <w:link w:val="Heading2Char"/>
    <w:uiPriority w:val="9"/>
    <w:unhideWhenUsed/>
    <w:qFormat/>
    <w:rsid w:val="0062169E"/>
    <w:pPr>
      <w:keepNext/>
      <w:keepLines/>
      <w:spacing w:before="240" w:after="120"/>
      <w:outlineLvl w:val="1"/>
    </w:pPr>
    <w:rPr>
      <w:rFonts w:eastAsiaTheme="majorEastAsia" w:cstheme="majorBidi"/>
      <w:b/>
      <w:bCs/>
      <w:color w:val="555555"/>
      <w:sz w:val="26"/>
      <w:szCs w:val="26"/>
    </w:rPr>
  </w:style>
  <w:style w:type="paragraph" w:styleId="Heading3">
    <w:name w:val="heading 3"/>
    <w:aliases w:val="UCA Heading 3"/>
    <w:basedOn w:val="Normal"/>
    <w:next w:val="Normal"/>
    <w:link w:val="Heading3Char"/>
    <w:uiPriority w:val="9"/>
    <w:unhideWhenUsed/>
    <w:qFormat/>
    <w:rsid w:val="0062169E"/>
    <w:pPr>
      <w:keepNext/>
      <w:keepLines/>
      <w:spacing w:before="240" w:after="120"/>
      <w:outlineLvl w:val="2"/>
    </w:pPr>
    <w:rPr>
      <w:rFonts w:eastAsiaTheme="majorEastAsia" w:cstheme="majorBidi"/>
      <w:b/>
      <w:bCs/>
      <w:color w:val="555555"/>
    </w:rPr>
  </w:style>
  <w:style w:type="paragraph" w:styleId="Heading4">
    <w:name w:val="heading 4"/>
    <w:basedOn w:val="Normal"/>
    <w:next w:val="Normal"/>
    <w:link w:val="Heading4Char"/>
    <w:uiPriority w:val="9"/>
    <w:semiHidden/>
    <w:unhideWhenUsed/>
    <w:qFormat/>
    <w:rsid w:val="0062169E"/>
    <w:pPr>
      <w:keepNext/>
      <w:keepLines/>
      <w:spacing w:before="240" w:after="120"/>
      <w:outlineLvl w:val="3"/>
    </w:pPr>
    <w:rPr>
      <w:rFonts w:asciiTheme="majorHAnsi" w:eastAsiaTheme="majorEastAsia" w:hAnsiTheme="majorHAnsi" w:cstheme="majorBidi"/>
      <w:b/>
      <w:bCs/>
      <w:i/>
      <w:iCs/>
      <w:color w:val="5555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1E"/>
  </w:style>
  <w:style w:type="paragraph" w:styleId="Footer">
    <w:name w:val="footer"/>
    <w:basedOn w:val="Normal"/>
    <w:link w:val="FooterChar"/>
    <w:uiPriority w:val="99"/>
    <w:unhideWhenUsed/>
    <w:rsid w:val="005A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1E"/>
  </w:style>
  <w:style w:type="paragraph" w:styleId="BalloonText">
    <w:name w:val="Balloon Text"/>
    <w:basedOn w:val="Normal"/>
    <w:link w:val="BalloonTextChar"/>
    <w:uiPriority w:val="99"/>
    <w:semiHidden/>
    <w:unhideWhenUsed/>
    <w:rsid w:val="005A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1E"/>
    <w:rPr>
      <w:rFonts w:ascii="Tahoma" w:hAnsi="Tahoma" w:cs="Tahoma"/>
      <w:sz w:val="16"/>
      <w:szCs w:val="16"/>
    </w:rPr>
  </w:style>
  <w:style w:type="paragraph" w:styleId="BodyText">
    <w:name w:val="Body Text"/>
    <w:aliases w:val="UCA Body Text"/>
    <w:basedOn w:val="Normal"/>
    <w:next w:val="Normal"/>
    <w:link w:val="BodyTextChar"/>
    <w:uiPriority w:val="1"/>
    <w:qFormat/>
    <w:rsid w:val="0062169E"/>
    <w:pPr>
      <w:widowControl w:val="0"/>
      <w:autoSpaceDE w:val="0"/>
      <w:autoSpaceDN w:val="0"/>
      <w:adjustRightInd w:val="0"/>
    </w:pPr>
    <w:rPr>
      <w:rFonts w:eastAsiaTheme="minorEastAsia" w:cs="Arial"/>
      <w:szCs w:val="17"/>
      <w:lang w:eastAsia="en-CA"/>
    </w:rPr>
  </w:style>
  <w:style w:type="character" w:customStyle="1" w:styleId="BodyTextChar">
    <w:name w:val="Body Text Char"/>
    <w:aliases w:val="UCA Body Text Char"/>
    <w:basedOn w:val="DefaultParagraphFont"/>
    <w:link w:val="BodyText"/>
    <w:uiPriority w:val="1"/>
    <w:rsid w:val="0062169E"/>
    <w:rPr>
      <w:rFonts w:ascii="Helvetica" w:eastAsiaTheme="minorEastAsia" w:hAnsi="Helvetica" w:cs="Arial"/>
      <w:sz w:val="24"/>
      <w:szCs w:val="17"/>
      <w:lang w:eastAsia="en-CA"/>
    </w:rPr>
  </w:style>
  <w:style w:type="paragraph" w:styleId="ListParagraph">
    <w:name w:val="List Paragraph"/>
    <w:basedOn w:val="Normal"/>
    <w:uiPriority w:val="99"/>
    <w:qFormat/>
    <w:rsid w:val="006D3CD4"/>
    <w:pPr>
      <w:ind w:left="720"/>
    </w:pPr>
    <w:rPr>
      <w:rFonts w:eastAsia="Calibri" w:cs="Times New Roman"/>
      <w:lang w:val="en-US"/>
    </w:rPr>
  </w:style>
  <w:style w:type="paragraph" w:styleId="FootnoteText">
    <w:name w:val="footnote text"/>
    <w:basedOn w:val="Normal"/>
    <w:link w:val="FootnoteTextChar"/>
    <w:uiPriority w:val="99"/>
    <w:semiHidden/>
    <w:unhideWhenUsed/>
    <w:rsid w:val="00934CB0"/>
    <w:pPr>
      <w:widowControl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934CB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4CB0"/>
    <w:rPr>
      <w:vertAlign w:val="superscript"/>
    </w:rPr>
  </w:style>
  <w:style w:type="character" w:customStyle="1" w:styleId="Heading1Char">
    <w:name w:val="Heading 1 Char"/>
    <w:aliases w:val="UCA Heading 1 Char"/>
    <w:basedOn w:val="DefaultParagraphFont"/>
    <w:link w:val="Heading1"/>
    <w:uiPriority w:val="9"/>
    <w:rsid w:val="0062169E"/>
    <w:rPr>
      <w:rFonts w:ascii="Helvetica" w:eastAsiaTheme="majorEastAsia" w:hAnsi="Helvetica" w:cstheme="majorBidi"/>
      <w:b/>
      <w:bCs/>
      <w:color w:val="555555"/>
      <w:sz w:val="28"/>
      <w:szCs w:val="28"/>
      <w:lang w:val="en-US" w:eastAsia="ja-JP"/>
    </w:rPr>
  </w:style>
  <w:style w:type="paragraph" w:styleId="Bibliography">
    <w:name w:val="Bibliography"/>
    <w:basedOn w:val="Normal"/>
    <w:next w:val="Normal"/>
    <w:uiPriority w:val="37"/>
    <w:unhideWhenUsed/>
    <w:rsid w:val="00FC241A"/>
  </w:style>
  <w:style w:type="paragraph" w:styleId="EndnoteText">
    <w:name w:val="endnote text"/>
    <w:basedOn w:val="Normal"/>
    <w:link w:val="EndnoteTextChar"/>
    <w:uiPriority w:val="99"/>
    <w:semiHidden/>
    <w:unhideWhenUsed/>
    <w:rsid w:val="00FC2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41A"/>
    <w:rPr>
      <w:sz w:val="20"/>
      <w:szCs w:val="20"/>
    </w:rPr>
  </w:style>
  <w:style w:type="character" w:styleId="EndnoteReference">
    <w:name w:val="endnote reference"/>
    <w:basedOn w:val="DefaultParagraphFont"/>
    <w:uiPriority w:val="99"/>
    <w:semiHidden/>
    <w:unhideWhenUsed/>
    <w:rsid w:val="00FC241A"/>
    <w:rPr>
      <w:vertAlign w:val="superscript"/>
    </w:rPr>
  </w:style>
  <w:style w:type="character" w:styleId="Hyperlink">
    <w:name w:val="Hyperlink"/>
    <w:basedOn w:val="DefaultParagraphFont"/>
    <w:uiPriority w:val="99"/>
    <w:unhideWhenUsed/>
    <w:rsid w:val="006D3CD4"/>
    <w:rPr>
      <w:color w:val="0000FF" w:themeColor="hyperlink"/>
      <w:u w:val="single"/>
    </w:rPr>
  </w:style>
  <w:style w:type="paragraph" w:styleId="NoSpacing">
    <w:name w:val="No Spacing"/>
    <w:aliases w:val="UCA No Spacing"/>
    <w:uiPriority w:val="1"/>
    <w:qFormat/>
    <w:rsid w:val="006D3CD4"/>
    <w:pPr>
      <w:spacing w:after="0" w:line="240" w:lineRule="auto"/>
    </w:pPr>
    <w:rPr>
      <w:rFonts w:ascii="Helvetica" w:hAnsi="Helvetica"/>
      <w:sz w:val="24"/>
    </w:rPr>
  </w:style>
  <w:style w:type="character" w:customStyle="1" w:styleId="Heading2Char">
    <w:name w:val="Heading 2 Char"/>
    <w:aliases w:val="UCA Heading 2 Char"/>
    <w:basedOn w:val="DefaultParagraphFont"/>
    <w:link w:val="Heading2"/>
    <w:uiPriority w:val="9"/>
    <w:rsid w:val="0062169E"/>
    <w:rPr>
      <w:rFonts w:ascii="Helvetica" w:eastAsiaTheme="majorEastAsia" w:hAnsi="Helvetica" w:cstheme="majorBidi"/>
      <w:b/>
      <w:bCs/>
      <w:color w:val="555555"/>
      <w:sz w:val="26"/>
      <w:szCs w:val="26"/>
    </w:rPr>
  </w:style>
  <w:style w:type="paragraph" w:styleId="Title">
    <w:name w:val="Title"/>
    <w:aliases w:val="UCA Title"/>
    <w:basedOn w:val="Normal"/>
    <w:next w:val="Normal"/>
    <w:link w:val="TitleChar"/>
    <w:uiPriority w:val="10"/>
    <w:qFormat/>
    <w:rsid w:val="006D3CD4"/>
    <w:pPr>
      <w:pBdr>
        <w:bottom w:val="single" w:sz="8" w:space="4" w:color="555555"/>
      </w:pBdr>
      <w:spacing w:after="300" w:line="240" w:lineRule="auto"/>
      <w:contextualSpacing/>
    </w:pPr>
    <w:rPr>
      <w:rFonts w:eastAsiaTheme="majorEastAsia" w:cstheme="majorBidi"/>
      <w:color w:val="808080" w:themeColor="background1" w:themeShade="80"/>
      <w:spacing w:val="5"/>
      <w:kern w:val="28"/>
      <w:sz w:val="52"/>
      <w:szCs w:val="52"/>
    </w:rPr>
  </w:style>
  <w:style w:type="character" w:customStyle="1" w:styleId="TitleChar">
    <w:name w:val="Title Char"/>
    <w:aliases w:val="UCA Title Char"/>
    <w:basedOn w:val="DefaultParagraphFont"/>
    <w:link w:val="Title"/>
    <w:uiPriority w:val="10"/>
    <w:rsid w:val="006D3CD4"/>
    <w:rPr>
      <w:rFonts w:ascii="Helvetica" w:eastAsiaTheme="majorEastAsia" w:hAnsi="Helvetica" w:cstheme="majorBidi"/>
      <w:color w:val="808080" w:themeColor="background1" w:themeShade="80"/>
      <w:spacing w:val="5"/>
      <w:kern w:val="28"/>
      <w:sz w:val="52"/>
      <w:szCs w:val="52"/>
    </w:rPr>
  </w:style>
  <w:style w:type="paragraph" w:styleId="Subtitle">
    <w:name w:val="Subtitle"/>
    <w:aliases w:val="UCA Subtitle"/>
    <w:basedOn w:val="Normal"/>
    <w:next w:val="Normal"/>
    <w:link w:val="SubtitleChar"/>
    <w:uiPriority w:val="11"/>
    <w:qFormat/>
    <w:rsid w:val="006D3CD4"/>
    <w:pPr>
      <w:numPr>
        <w:ilvl w:val="1"/>
      </w:numPr>
    </w:pPr>
    <w:rPr>
      <w:rFonts w:eastAsiaTheme="majorEastAsia" w:cstheme="majorBidi"/>
      <w:i/>
      <w:iCs/>
      <w:spacing w:val="15"/>
      <w:szCs w:val="24"/>
    </w:rPr>
  </w:style>
  <w:style w:type="character" w:customStyle="1" w:styleId="SubtitleChar">
    <w:name w:val="Subtitle Char"/>
    <w:aliases w:val="UCA Subtitle Char"/>
    <w:basedOn w:val="DefaultParagraphFont"/>
    <w:link w:val="Subtitle"/>
    <w:uiPriority w:val="11"/>
    <w:rsid w:val="006D3CD4"/>
    <w:rPr>
      <w:rFonts w:ascii="Helvetica" w:eastAsiaTheme="majorEastAsia" w:hAnsi="Helvetica" w:cstheme="majorBidi"/>
      <w:i/>
      <w:iCs/>
      <w:spacing w:val="15"/>
      <w:sz w:val="24"/>
      <w:szCs w:val="24"/>
    </w:rPr>
  </w:style>
  <w:style w:type="character" w:styleId="SubtleEmphasis">
    <w:name w:val="Subtle Emphasis"/>
    <w:aliases w:val="UCA Subtle Emphasis"/>
    <w:basedOn w:val="DefaultParagraphFont"/>
    <w:uiPriority w:val="19"/>
    <w:qFormat/>
    <w:rsid w:val="006D3CD4"/>
    <w:rPr>
      <w:rFonts w:ascii="Helvetica" w:hAnsi="Helvetica"/>
      <w:i/>
      <w:iCs/>
      <w:color w:val="555555"/>
    </w:rPr>
  </w:style>
  <w:style w:type="character" w:styleId="Emphasis">
    <w:name w:val="Emphasis"/>
    <w:aliases w:val="UCA Emphasis"/>
    <w:basedOn w:val="DefaultParagraphFont"/>
    <w:uiPriority w:val="20"/>
    <w:qFormat/>
    <w:rsid w:val="006D3CD4"/>
    <w:rPr>
      <w:rFonts w:ascii="Helvetica" w:hAnsi="Helvetica"/>
      <w:i/>
      <w:iCs/>
    </w:rPr>
  </w:style>
  <w:style w:type="character" w:styleId="IntenseEmphasis">
    <w:name w:val="Intense Emphasis"/>
    <w:aliases w:val="UCA Intense Emphasis"/>
    <w:basedOn w:val="DefaultParagraphFont"/>
    <w:uiPriority w:val="21"/>
    <w:qFormat/>
    <w:rsid w:val="006D3CD4"/>
    <w:rPr>
      <w:rFonts w:ascii="Helvetica" w:hAnsi="Helvetica"/>
      <w:b/>
      <w:bCs/>
      <w:i/>
      <w:iCs/>
      <w:color w:val="555555"/>
    </w:rPr>
  </w:style>
  <w:style w:type="character" w:styleId="Strong">
    <w:name w:val="Strong"/>
    <w:aliases w:val="UCA Strong"/>
    <w:basedOn w:val="DefaultParagraphFont"/>
    <w:uiPriority w:val="22"/>
    <w:qFormat/>
    <w:rsid w:val="006D3CD4"/>
    <w:rPr>
      <w:rFonts w:ascii="Helvetica" w:hAnsi="Helvetica"/>
      <w:b/>
      <w:bCs/>
    </w:rPr>
  </w:style>
  <w:style w:type="paragraph" w:styleId="Quote">
    <w:name w:val="Quote"/>
    <w:aliases w:val="UCA Quote"/>
    <w:basedOn w:val="Normal"/>
    <w:next w:val="Normal"/>
    <w:link w:val="QuoteChar"/>
    <w:uiPriority w:val="29"/>
    <w:qFormat/>
    <w:rsid w:val="006D3CD4"/>
    <w:rPr>
      <w:i/>
      <w:iCs/>
      <w:color w:val="000000" w:themeColor="text1"/>
    </w:rPr>
  </w:style>
  <w:style w:type="character" w:customStyle="1" w:styleId="QuoteChar">
    <w:name w:val="Quote Char"/>
    <w:aliases w:val="UCA Quote Char"/>
    <w:basedOn w:val="DefaultParagraphFont"/>
    <w:link w:val="Quote"/>
    <w:uiPriority w:val="29"/>
    <w:rsid w:val="006D3CD4"/>
    <w:rPr>
      <w:rFonts w:ascii="Helvetica" w:hAnsi="Helvetica"/>
      <w:i/>
      <w:iCs/>
      <w:color w:val="000000" w:themeColor="text1"/>
      <w:sz w:val="24"/>
    </w:rPr>
  </w:style>
  <w:style w:type="paragraph" w:styleId="IntenseQuote">
    <w:name w:val="Intense Quote"/>
    <w:aliases w:val="UCA Intense Quote"/>
    <w:basedOn w:val="Normal"/>
    <w:next w:val="Normal"/>
    <w:link w:val="IntenseQuoteChar"/>
    <w:uiPriority w:val="30"/>
    <w:qFormat/>
    <w:rsid w:val="006D3CD4"/>
    <w:pPr>
      <w:pBdr>
        <w:bottom w:val="single" w:sz="4" w:space="4" w:color="4F81BD" w:themeColor="accent1"/>
      </w:pBdr>
      <w:spacing w:before="200" w:after="280"/>
      <w:ind w:left="936" w:right="936"/>
    </w:pPr>
    <w:rPr>
      <w:b/>
      <w:bCs/>
      <w:i/>
      <w:iCs/>
      <w:color w:val="555555"/>
    </w:rPr>
  </w:style>
  <w:style w:type="character" w:customStyle="1" w:styleId="IntenseQuoteChar">
    <w:name w:val="Intense Quote Char"/>
    <w:aliases w:val="UCA Intense Quote Char"/>
    <w:basedOn w:val="DefaultParagraphFont"/>
    <w:link w:val="IntenseQuote"/>
    <w:uiPriority w:val="30"/>
    <w:rsid w:val="006D3CD4"/>
    <w:rPr>
      <w:rFonts w:ascii="Helvetica" w:hAnsi="Helvetica"/>
      <w:b/>
      <w:bCs/>
      <w:i/>
      <w:iCs/>
      <w:color w:val="555555"/>
      <w:sz w:val="24"/>
    </w:rPr>
  </w:style>
  <w:style w:type="character" w:styleId="SubtleReference">
    <w:name w:val="Subtle Reference"/>
    <w:aliases w:val="UCA Subtle Reference"/>
    <w:basedOn w:val="DefaultParagraphFont"/>
    <w:uiPriority w:val="31"/>
    <w:qFormat/>
    <w:rsid w:val="006D3CD4"/>
    <w:rPr>
      <w:rFonts w:ascii="Helvetica" w:hAnsi="Helvetica"/>
      <w:smallCaps/>
      <w:color w:val="555555"/>
      <w:u w:val="single"/>
    </w:rPr>
  </w:style>
  <w:style w:type="character" w:styleId="IntenseReference">
    <w:name w:val="Intense Reference"/>
    <w:aliases w:val="UCA Intense Reference"/>
    <w:basedOn w:val="DefaultParagraphFont"/>
    <w:uiPriority w:val="32"/>
    <w:qFormat/>
    <w:rsid w:val="006D3CD4"/>
    <w:rPr>
      <w:rFonts w:ascii="Helvetica" w:hAnsi="Helvetica"/>
      <w:b/>
      <w:bCs/>
      <w:smallCaps/>
      <w:color w:val="555555"/>
      <w:spacing w:val="5"/>
      <w:u w:val="single"/>
    </w:rPr>
  </w:style>
  <w:style w:type="character" w:styleId="BookTitle">
    <w:name w:val="Book Title"/>
    <w:aliases w:val="UCA Book Title"/>
    <w:basedOn w:val="DefaultParagraphFont"/>
    <w:uiPriority w:val="33"/>
    <w:qFormat/>
    <w:rsid w:val="006D3CD4"/>
    <w:rPr>
      <w:rFonts w:ascii="Helvetica" w:hAnsi="Helvetica"/>
      <w:b/>
      <w:bCs/>
      <w:smallCaps/>
      <w:spacing w:val="5"/>
    </w:rPr>
  </w:style>
  <w:style w:type="character" w:customStyle="1" w:styleId="Heading3Char">
    <w:name w:val="Heading 3 Char"/>
    <w:aliases w:val="UCA Heading 3 Char"/>
    <w:basedOn w:val="DefaultParagraphFont"/>
    <w:link w:val="Heading3"/>
    <w:uiPriority w:val="9"/>
    <w:rsid w:val="0062169E"/>
    <w:rPr>
      <w:rFonts w:ascii="Helvetica" w:eastAsiaTheme="majorEastAsia" w:hAnsi="Helvetica" w:cstheme="majorBidi"/>
      <w:b/>
      <w:bCs/>
      <w:color w:val="555555"/>
      <w:sz w:val="24"/>
    </w:rPr>
  </w:style>
  <w:style w:type="character" w:customStyle="1" w:styleId="Heading4Char">
    <w:name w:val="Heading 4 Char"/>
    <w:basedOn w:val="DefaultParagraphFont"/>
    <w:link w:val="Heading4"/>
    <w:uiPriority w:val="9"/>
    <w:semiHidden/>
    <w:rsid w:val="0062169E"/>
    <w:rPr>
      <w:rFonts w:asciiTheme="majorHAnsi" w:eastAsiaTheme="majorEastAsia" w:hAnsiTheme="majorHAnsi" w:cstheme="majorBidi"/>
      <w:b/>
      <w:bCs/>
      <w:i/>
      <w:iCs/>
      <w:color w:val="555555"/>
      <w:sz w:val="24"/>
    </w:rPr>
  </w:style>
  <w:style w:type="character" w:styleId="CommentReference">
    <w:name w:val="annotation reference"/>
    <w:basedOn w:val="DefaultParagraphFont"/>
    <w:uiPriority w:val="99"/>
    <w:semiHidden/>
    <w:unhideWhenUsed/>
    <w:rsid w:val="00E90894"/>
    <w:rPr>
      <w:sz w:val="16"/>
      <w:szCs w:val="16"/>
    </w:rPr>
  </w:style>
  <w:style w:type="paragraph" w:styleId="CommentText">
    <w:name w:val="annotation text"/>
    <w:basedOn w:val="Normal"/>
    <w:link w:val="CommentTextChar"/>
    <w:uiPriority w:val="99"/>
    <w:semiHidden/>
    <w:unhideWhenUsed/>
    <w:rsid w:val="00E90894"/>
    <w:pPr>
      <w:spacing w:after="0" w:line="240" w:lineRule="auto"/>
    </w:pPr>
    <w:rPr>
      <w:rFonts w:ascii="Calibri" w:hAnsi="Calibri" w:cs="Calibri"/>
      <w:sz w:val="20"/>
      <w:szCs w:val="20"/>
      <w:lang w:eastAsia="en-CA"/>
    </w:rPr>
  </w:style>
  <w:style w:type="character" w:customStyle="1" w:styleId="CommentTextChar">
    <w:name w:val="Comment Text Char"/>
    <w:basedOn w:val="DefaultParagraphFont"/>
    <w:link w:val="CommentText"/>
    <w:uiPriority w:val="99"/>
    <w:semiHidden/>
    <w:rsid w:val="00E90894"/>
    <w:rPr>
      <w:rFonts w:ascii="Calibri" w:hAnsi="Calibri" w:cs="Calibri"/>
      <w:sz w:val="20"/>
      <w:szCs w:val="20"/>
      <w:lang w:eastAsia="en-CA"/>
    </w:rPr>
  </w:style>
  <w:style w:type="paragraph" w:customStyle="1" w:styleId="xmsonormal">
    <w:name w:val="x_msonormal"/>
    <w:basedOn w:val="Normal"/>
    <w:uiPriority w:val="99"/>
    <w:rsid w:val="00E90894"/>
    <w:pPr>
      <w:spacing w:after="0" w:line="240" w:lineRule="auto"/>
    </w:pPr>
    <w:rPr>
      <w:rFonts w:ascii="Calibri" w:hAnsi="Calibri" w:cs="Calibri"/>
      <w:sz w:val="22"/>
      <w:lang w:val="en-US"/>
    </w:rPr>
  </w:style>
  <w:style w:type="paragraph" w:customStyle="1" w:styleId="paragraph">
    <w:name w:val="paragraph"/>
    <w:basedOn w:val="Normal"/>
    <w:rsid w:val="00004AC9"/>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004AC9"/>
  </w:style>
  <w:style w:type="character" w:customStyle="1" w:styleId="eop">
    <w:name w:val="eop"/>
    <w:basedOn w:val="DefaultParagraphFont"/>
    <w:rsid w:val="0000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9149">
      <w:bodyDiv w:val="1"/>
      <w:marLeft w:val="0"/>
      <w:marRight w:val="0"/>
      <w:marTop w:val="0"/>
      <w:marBottom w:val="0"/>
      <w:divBdr>
        <w:top w:val="none" w:sz="0" w:space="0" w:color="auto"/>
        <w:left w:val="none" w:sz="0" w:space="0" w:color="auto"/>
        <w:bottom w:val="none" w:sz="0" w:space="0" w:color="auto"/>
        <w:right w:val="none" w:sz="0" w:space="0" w:color="auto"/>
      </w:divBdr>
      <w:divsChild>
        <w:div w:id="977150011">
          <w:marLeft w:val="0"/>
          <w:marRight w:val="0"/>
          <w:marTop w:val="0"/>
          <w:marBottom w:val="0"/>
          <w:divBdr>
            <w:top w:val="none" w:sz="0" w:space="0" w:color="auto"/>
            <w:left w:val="none" w:sz="0" w:space="0" w:color="auto"/>
            <w:bottom w:val="none" w:sz="0" w:space="0" w:color="auto"/>
            <w:right w:val="none" w:sz="0" w:space="0" w:color="auto"/>
          </w:divBdr>
          <w:divsChild>
            <w:div w:id="19940589">
              <w:marLeft w:val="0"/>
              <w:marRight w:val="0"/>
              <w:marTop w:val="0"/>
              <w:marBottom w:val="0"/>
              <w:divBdr>
                <w:top w:val="none" w:sz="0" w:space="0" w:color="auto"/>
                <w:left w:val="none" w:sz="0" w:space="0" w:color="auto"/>
                <w:bottom w:val="none" w:sz="0" w:space="0" w:color="auto"/>
                <w:right w:val="none" w:sz="0" w:space="0" w:color="auto"/>
              </w:divBdr>
            </w:div>
            <w:div w:id="26369499">
              <w:marLeft w:val="0"/>
              <w:marRight w:val="0"/>
              <w:marTop w:val="0"/>
              <w:marBottom w:val="0"/>
              <w:divBdr>
                <w:top w:val="none" w:sz="0" w:space="0" w:color="auto"/>
                <w:left w:val="none" w:sz="0" w:space="0" w:color="auto"/>
                <w:bottom w:val="none" w:sz="0" w:space="0" w:color="auto"/>
                <w:right w:val="none" w:sz="0" w:space="0" w:color="auto"/>
              </w:divBdr>
            </w:div>
            <w:div w:id="169375054">
              <w:marLeft w:val="0"/>
              <w:marRight w:val="0"/>
              <w:marTop w:val="0"/>
              <w:marBottom w:val="0"/>
              <w:divBdr>
                <w:top w:val="none" w:sz="0" w:space="0" w:color="auto"/>
                <w:left w:val="none" w:sz="0" w:space="0" w:color="auto"/>
                <w:bottom w:val="none" w:sz="0" w:space="0" w:color="auto"/>
                <w:right w:val="none" w:sz="0" w:space="0" w:color="auto"/>
              </w:divBdr>
            </w:div>
            <w:div w:id="194513670">
              <w:marLeft w:val="0"/>
              <w:marRight w:val="0"/>
              <w:marTop w:val="0"/>
              <w:marBottom w:val="0"/>
              <w:divBdr>
                <w:top w:val="none" w:sz="0" w:space="0" w:color="auto"/>
                <w:left w:val="none" w:sz="0" w:space="0" w:color="auto"/>
                <w:bottom w:val="none" w:sz="0" w:space="0" w:color="auto"/>
                <w:right w:val="none" w:sz="0" w:space="0" w:color="auto"/>
              </w:divBdr>
            </w:div>
            <w:div w:id="248201154">
              <w:marLeft w:val="0"/>
              <w:marRight w:val="0"/>
              <w:marTop w:val="0"/>
              <w:marBottom w:val="0"/>
              <w:divBdr>
                <w:top w:val="none" w:sz="0" w:space="0" w:color="auto"/>
                <w:left w:val="none" w:sz="0" w:space="0" w:color="auto"/>
                <w:bottom w:val="none" w:sz="0" w:space="0" w:color="auto"/>
                <w:right w:val="none" w:sz="0" w:space="0" w:color="auto"/>
              </w:divBdr>
            </w:div>
            <w:div w:id="395668060">
              <w:marLeft w:val="0"/>
              <w:marRight w:val="0"/>
              <w:marTop w:val="0"/>
              <w:marBottom w:val="0"/>
              <w:divBdr>
                <w:top w:val="none" w:sz="0" w:space="0" w:color="auto"/>
                <w:left w:val="none" w:sz="0" w:space="0" w:color="auto"/>
                <w:bottom w:val="none" w:sz="0" w:space="0" w:color="auto"/>
                <w:right w:val="none" w:sz="0" w:space="0" w:color="auto"/>
              </w:divBdr>
            </w:div>
            <w:div w:id="474025634">
              <w:marLeft w:val="0"/>
              <w:marRight w:val="0"/>
              <w:marTop w:val="0"/>
              <w:marBottom w:val="0"/>
              <w:divBdr>
                <w:top w:val="none" w:sz="0" w:space="0" w:color="auto"/>
                <w:left w:val="none" w:sz="0" w:space="0" w:color="auto"/>
                <w:bottom w:val="none" w:sz="0" w:space="0" w:color="auto"/>
                <w:right w:val="none" w:sz="0" w:space="0" w:color="auto"/>
              </w:divBdr>
            </w:div>
            <w:div w:id="585769963">
              <w:marLeft w:val="0"/>
              <w:marRight w:val="0"/>
              <w:marTop w:val="0"/>
              <w:marBottom w:val="0"/>
              <w:divBdr>
                <w:top w:val="none" w:sz="0" w:space="0" w:color="auto"/>
                <w:left w:val="none" w:sz="0" w:space="0" w:color="auto"/>
                <w:bottom w:val="none" w:sz="0" w:space="0" w:color="auto"/>
                <w:right w:val="none" w:sz="0" w:space="0" w:color="auto"/>
              </w:divBdr>
            </w:div>
            <w:div w:id="687759598">
              <w:marLeft w:val="0"/>
              <w:marRight w:val="0"/>
              <w:marTop w:val="0"/>
              <w:marBottom w:val="0"/>
              <w:divBdr>
                <w:top w:val="none" w:sz="0" w:space="0" w:color="auto"/>
                <w:left w:val="none" w:sz="0" w:space="0" w:color="auto"/>
                <w:bottom w:val="none" w:sz="0" w:space="0" w:color="auto"/>
                <w:right w:val="none" w:sz="0" w:space="0" w:color="auto"/>
              </w:divBdr>
            </w:div>
            <w:div w:id="744569995">
              <w:marLeft w:val="0"/>
              <w:marRight w:val="0"/>
              <w:marTop w:val="0"/>
              <w:marBottom w:val="0"/>
              <w:divBdr>
                <w:top w:val="none" w:sz="0" w:space="0" w:color="auto"/>
                <w:left w:val="none" w:sz="0" w:space="0" w:color="auto"/>
                <w:bottom w:val="none" w:sz="0" w:space="0" w:color="auto"/>
                <w:right w:val="none" w:sz="0" w:space="0" w:color="auto"/>
              </w:divBdr>
            </w:div>
            <w:div w:id="844975576">
              <w:marLeft w:val="0"/>
              <w:marRight w:val="0"/>
              <w:marTop w:val="0"/>
              <w:marBottom w:val="0"/>
              <w:divBdr>
                <w:top w:val="none" w:sz="0" w:space="0" w:color="auto"/>
                <w:left w:val="none" w:sz="0" w:space="0" w:color="auto"/>
                <w:bottom w:val="none" w:sz="0" w:space="0" w:color="auto"/>
                <w:right w:val="none" w:sz="0" w:space="0" w:color="auto"/>
              </w:divBdr>
            </w:div>
            <w:div w:id="1055397746">
              <w:marLeft w:val="0"/>
              <w:marRight w:val="0"/>
              <w:marTop w:val="0"/>
              <w:marBottom w:val="0"/>
              <w:divBdr>
                <w:top w:val="none" w:sz="0" w:space="0" w:color="auto"/>
                <w:left w:val="none" w:sz="0" w:space="0" w:color="auto"/>
                <w:bottom w:val="none" w:sz="0" w:space="0" w:color="auto"/>
                <w:right w:val="none" w:sz="0" w:space="0" w:color="auto"/>
              </w:divBdr>
            </w:div>
            <w:div w:id="1233584524">
              <w:marLeft w:val="0"/>
              <w:marRight w:val="0"/>
              <w:marTop w:val="0"/>
              <w:marBottom w:val="0"/>
              <w:divBdr>
                <w:top w:val="none" w:sz="0" w:space="0" w:color="auto"/>
                <w:left w:val="none" w:sz="0" w:space="0" w:color="auto"/>
                <w:bottom w:val="none" w:sz="0" w:space="0" w:color="auto"/>
                <w:right w:val="none" w:sz="0" w:space="0" w:color="auto"/>
              </w:divBdr>
            </w:div>
            <w:div w:id="1344241563">
              <w:marLeft w:val="0"/>
              <w:marRight w:val="0"/>
              <w:marTop w:val="0"/>
              <w:marBottom w:val="0"/>
              <w:divBdr>
                <w:top w:val="none" w:sz="0" w:space="0" w:color="auto"/>
                <w:left w:val="none" w:sz="0" w:space="0" w:color="auto"/>
                <w:bottom w:val="none" w:sz="0" w:space="0" w:color="auto"/>
                <w:right w:val="none" w:sz="0" w:space="0" w:color="auto"/>
              </w:divBdr>
            </w:div>
            <w:div w:id="1347634539">
              <w:marLeft w:val="0"/>
              <w:marRight w:val="0"/>
              <w:marTop w:val="0"/>
              <w:marBottom w:val="0"/>
              <w:divBdr>
                <w:top w:val="none" w:sz="0" w:space="0" w:color="auto"/>
                <w:left w:val="none" w:sz="0" w:space="0" w:color="auto"/>
                <w:bottom w:val="none" w:sz="0" w:space="0" w:color="auto"/>
                <w:right w:val="none" w:sz="0" w:space="0" w:color="auto"/>
              </w:divBdr>
            </w:div>
            <w:div w:id="1634141317">
              <w:marLeft w:val="0"/>
              <w:marRight w:val="0"/>
              <w:marTop w:val="0"/>
              <w:marBottom w:val="0"/>
              <w:divBdr>
                <w:top w:val="none" w:sz="0" w:space="0" w:color="auto"/>
                <w:left w:val="none" w:sz="0" w:space="0" w:color="auto"/>
                <w:bottom w:val="none" w:sz="0" w:space="0" w:color="auto"/>
                <w:right w:val="none" w:sz="0" w:space="0" w:color="auto"/>
              </w:divBdr>
            </w:div>
            <w:div w:id="1660109188">
              <w:marLeft w:val="0"/>
              <w:marRight w:val="0"/>
              <w:marTop w:val="0"/>
              <w:marBottom w:val="0"/>
              <w:divBdr>
                <w:top w:val="none" w:sz="0" w:space="0" w:color="auto"/>
                <w:left w:val="none" w:sz="0" w:space="0" w:color="auto"/>
                <w:bottom w:val="none" w:sz="0" w:space="0" w:color="auto"/>
                <w:right w:val="none" w:sz="0" w:space="0" w:color="auto"/>
              </w:divBdr>
            </w:div>
            <w:div w:id="1674068398">
              <w:marLeft w:val="0"/>
              <w:marRight w:val="0"/>
              <w:marTop w:val="0"/>
              <w:marBottom w:val="0"/>
              <w:divBdr>
                <w:top w:val="none" w:sz="0" w:space="0" w:color="auto"/>
                <w:left w:val="none" w:sz="0" w:space="0" w:color="auto"/>
                <w:bottom w:val="none" w:sz="0" w:space="0" w:color="auto"/>
                <w:right w:val="none" w:sz="0" w:space="0" w:color="auto"/>
              </w:divBdr>
            </w:div>
            <w:div w:id="1736390297">
              <w:marLeft w:val="0"/>
              <w:marRight w:val="0"/>
              <w:marTop w:val="0"/>
              <w:marBottom w:val="0"/>
              <w:divBdr>
                <w:top w:val="none" w:sz="0" w:space="0" w:color="auto"/>
                <w:left w:val="none" w:sz="0" w:space="0" w:color="auto"/>
                <w:bottom w:val="none" w:sz="0" w:space="0" w:color="auto"/>
                <w:right w:val="none" w:sz="0" w:space="0" w:color="auto"/>
              </w:divBdr>
            </w:div>
            <w:div w:id="1757677426">
              <w:marLeft w:val="0"/>
              <w:marRight w:val="0"/>
              <w:marTop w:val="0"/>
              <w:marBottom w:val="0"/>
              <w:divBdr>
                <w:top w:val="none" w:sz="0" w:space="0" w:color="auto"/>
                <w:left w:val="none" w:sz="0" w:space="0" w:color="auto"/>
                <w:bottom w:val="none" w:sz="0" w:space="0" w:color="auto"/>
                <w:right w:val="none" w:sz="0" w:space="0" w:color="auto"/>
              </w:divBdr>
            </w:div>
            <w:div w:id="1762336420">
              <w:marLeft w:val="0"/>
              <w:marRight w:val="0"/>
              <w:marTop w:val="0"/>
              <w:marBottom w:val="0"/>
              <w:divBdr>
                <w:top w:val="none" w:sz="0" w:space="0" w:color="auto"/>
                <w:left w:val="none" w:sz="0" w:space="0" w:color="auto"/>
                <w:bottom w:val="none" w:sz="0" w:space="0" w:color="auto"/>
                <w:right w:val="none" w:sz="0" w:space="0" w:color="auto"/>
              </w:divBdr>
            </w:div>
            <w:div w:id="1994024763">
              <w:marLeft w:val="0"/>
              <w:marRight w:val="0"/>
              <w:marTop w:val="0"/>
              <w:marBottom w:val="0"/>
              <w:divBdr>
                <w:top w:val="none" w:sz="0" w:space="0" w:color="auto"/>
                <w:left w:val="none" w:sz="0" w:space="0" w:color="auto"/>
                <w:bottom w:val="none" w:sz="0" w:space="0" w:color="auto"/>
                <w:right w:val="none" w:sz="0" w:space="0" w:color="auto"/>
              </w:divBdr>
            </w:div>
            <w:div w:id="2075925376">
              <w:marLeft w:val="0"/>
              <w:marRight w:val="0"/>
              <w:marTop w:val="0"/>
              <w:marBottom w:val="0"/>
              <w:divBdr>
                <w:top w:val="none" w:sz="0" w:space="0" w:color="auto"/>
                <w:left w:val="none" w:sz="0" w:space="0" w:color="auto"/>
                <w:bottom w:val="none" w:sz="0" w:space="0" w:color="auto"/>
                <w:right w:val="none" w:sz="0" w:space="0" w:color="auto"/>
              </w:divBdr>
            </w:div>
            <w:div w:id="2132699736">
              <w:marLeft w:val="0"/>
              <w:marRight w:val="0"/>
              <w:marTop w:val="0"/>
              <w:marBottom w:val="0"/>
              <w:divBdr>
                <w:top w:val="none" w:sz="0" w:space="0" w:color="auto"/>
                <w:left w:val="none" w:sz="0" w:space="0" w:color="auto"/>
                <w:bottom w:val="none" w:sz="0" w:space="0" w:color="auto"/>
                <w:right w:val="none" w:sz="0" w:space="0" w:color="auto"/>
              </w:divBdr>
            </w:div>
          </w:divsChild>
        </w:div>
        <w:div w:id="1614366653">
          <w:marLeft w:val="0"/>
          <w:marRight w:val="0"/>
          <w:marTop w:val="0"/>
          <w:marBottom w:val="0"/>
          <w:divBdr>
            <w:top w:val="none" w:sz="0" w:space="0" w:color="auto"/>
            <w:left w:val="none" w:sz="0" w:space="0" w:color="auto"/>
            <w:bottom w:val="none" w:sz="0" w:space="0" w:color="auto"/>
            <w:right w:val="none" w:sz="0" w:space="0" w:color="auto"/>
          </w:divBdr>
          <w:divsChild>
            <w:div w:id="105009839">
              <w:marLeft w:val="0"/>
              <w:marRight w:val="0"/>
              <w:marTop w:val="0"/>
              <w:marBottom w:val="0"/>
              <w:divBdr>
                <w:top w:val="none" w:sz="0" w:space="0" w:color="auto"/>
                <w:left w:val="none" w:sz="0" w:space="0" w:color="auto"/>
                <w:bottom w:val="none" w:sz="0" w:space="0" w:color="auto"/>
                <w:right w:val="none" w:sz="0" w:space="0" w:color="auto"/>
              </w:divBdr>
            </w:div>
            <w:div w:id="217084778">
              <w:marLeft w:val="0"/>
              <w:marRight w:val="0"/>
              <w:marTop w:val="0"/>
              <w:marBottom w:val="0"/>
              <w:divBdr>
                <w:top w:val="none" w:sz="0" w:space="0" w:color="auto"/>
                <w:left w:val="none" w:sz="0" w:space="0" w:color="auto"/>
                <w:bottom w:val="none" w:sz="0" w:space="0" w:color="auto"/>
                <w:right w:val="none" w:sz="0" w:space="0" w:color="auto"/>
              </w:divBdr>
            </w:div>
            <w:div w:id="270824987">
              <w:marLeft w:val="0"/>
              <w:marRight w:val="0"/>
              <w:marTop w:val="0"/>
              <w:marBottom w:val="0"/>
              <w:divBdr>
                <w:top w:val="none" w:sz="0" w:space="0" w:color="auto"/>
                <w:left w:val="none" w:sz="0" w:space="0" w:color="auto"/>
                <w:bottom w:val="none" w:sz="0" w:space="0" w:color="auto"/>
                <w:right w:val="none" w:sz="0" w:space="0" w:color="auto"/>
              </w:divBdr>
            </w:div>
            <w:div w:id="348995230">
              <w:marLeft w:val="0"/>
              <w:marRight w:val="0"/>
              <w:marTop w:val="0"/>
              <w:marBottom w:val="0"/>
              <w:divBdr>
                <w:top w:val="none" w:sz="0" w:space="0" w:color="auto"/>
                <w:left w:val="none" w:sz="0" w:space="0" w:color="auto"/>
                <w:bottom w:val="none" w:sz="0" w:space="0" w:color="auto"/>
                <w:right w:val="none" w:sz="0" w:space="0" w:color="auto"/>
              </w:divBdr>
            </w:div>
            <w:div w:id="361784202">
              <w:marLeft w:val="0"/>
              <w:marRight w:val="0"/>
              <w:marTop w:val="0"/>
              <w:marBottom w:val="0"/>
              <w:divBdr>
                <w:top w:val="none" w:sz="0" w:space="0" w:color="auto"/>
                <w:left w:val="none" w:sz="0" w:space="0" w:color="auto"/>
                <w:bottom w:val="none" w:sz="0" w:space="0" w:color="auto"/>
                <w:right w:val="none" w:sz="0" w:space="0" w:color="auto"/>
              </w:divBdr>
            </w:div>
            <w:div w:id="407965527">
              <w:marLeft w:val="0"/>
              <w:marRight w:val="0"/>
              <w:marTop w:val="0"/>
              <w:marBottom w:val="0"/>
              <w:divBdr>
                <w:top w:val="none" w:sz="0" w:space="0" w:color="auto"/>
                <w:left w:val="none" w:sz="0" w:space="0" w:color="auto"/>
                <w:bottom w:val="none" w:sz="0" w:space="0" w:color="auto"/>
                <w:right w:val="none" w:sz="0" w:space="0" w:color="auto"/>
              </w:divBdr>
            </w:div>
            <w:div w:id="1085420731">
              <w:marLeft w:val="0"/>
              <w:marRight w:val="0"/>
              <w:marTop w:val="0"/>
              <w:marBottom w:val="0"/>
              <w:divBdr>
                <w:top w:val="none" w:sz="0" w:space="0" w:color="auto"/>
                <w:left w:val="none" w:sz="0" w:space="0" w:color="auto"/>
                <w:bottom w:val="none" w:sz="0" w:space="0" w:color="auto"/>
                <w:right w:val="none" w:sz="0" w:space="0" w:color="auto"/>
              </w:divBdr>
            </w:div>
            <w:div w:id="1187721245">
              <w:marLeft w:val="0"/>
              <w:marRight w:val="0"/>
              <w:marTop w:val="0"/>
              <w:marBottom w:val="0"/>
              <w:divBdr>
                <w:top w:val="none" w:sz="0" w:space="0" w:color="auto"/>
                <w:left w:val="none" w:sz="0" w:space="0" w:color="auto"/>
                <w:bottom w:val="none" w:sz="0" w:space="0" w:color="auto"/>
                <w:right w:val="none" w:sz="0" w:space="0" w:color="auto"/>
              </w:divBdr>
            </w:div>
            <w:div w:id="1237786565">
              <w:marLeft w:val="0"/>
              <w:marRight w:val="0"/>
              <w:marTop w:val="0"/>
              <w:marBottom w:val="0"/>
              <w:divBdr>
                <w:top w:val="none" w:sz="0" w:space="0" w:color="auto"/>
                <w:left w:val="none" w:sz="0" w:space="0" w:color="auto"/>
                <w:bottom w:val="none" w:sz="0" w:space="0" w:color="auto"/>
                <w:right w:val="none" w:sz="0" w:space="0" w:color="auto"/>
              </w:divBdr>
            </w:div>
            <w:div w:id="1447047077">
              <w:marLeft w:val="0"/>
              <w:marRight w:val="0"/>
              <w:marTop w:val="0"/>
              <w:marBottom w:val="0"/>
              <w:divBdr>
                <w:top w:val="none" w:sz="0" w:space="0" w:color="auto"/>
                <w:left w:val="none" w:sz="0" w:space="0" w:color="auto"/>
                <w:bottom w:val="none" w:sz="0" w:space="0" w:color="auto"/>
                <w:right w:val="none" w:sz="0" w:space="0" w:color="auto"/>
              </w:divBdr>
            </w:div>
            <w:div w:id="1576235070">
              <w:marLeft w:val="0"/>
              <w:marRight w:val="0"/>
              <w:marTop w:val="0"/>
              <w:marBottom w:val="0"/>
              <w:divBdr>
                <w:top w:val="none" w:sz="0" w:space="0" w:color="auto"/>
                <w:left w:val="none" w:sz="0" w:space="0" w:color="auto"/>
                <w:bottom w:val="none" w:sz="0" w:space="0" w:color="auto"/>
                <w:right w:val="none" w:sz="0" w:space="0" w:color="auto"/>
              </w:divBdr>
            </w:div>
            <w:div w:id="1680503657">
              <w:marLeft w:val="0"/>
              <w:marRight w:val="0"/>
              <w:marTop w:val="0"/>
              <w:marBottom w:val="0"/>
              <w:divBdr>
                <w:top w:val="none" w:sz="0" w:space="0" w:color="auto"/>
                <w:left w:val="none" w:sz="0" w:space="0" w:color="auto"/>
                <w:bottom w:val="none" w:sz="0" w:space="0" w:color="auto"/>
                <w:right w:val="none" w:sz="0" w:space="0" w:color="auto"/>
              </w:divBdr>
            </w:div>
            <w:div w:id="1712682101">
              <w:marLeft w:val="0"/>
              <w:marRight w:val="0"/>
              <w:marTop w:val="0"/>
              <w:marBottom w:val="0"/>
              <w:divBdr>
                <w:top w:val="none" w:sz="0" w:space="0" w:color="auto"/>
                <w:left w:val="none" w:sz="0" w:space="0" w:color="auto"/>
                <w:bottom w:val="none" w:sz="0" w:space="0" w:color="auto"/>
                <w:right w:val="none" w:sz="0" w:space="0" w:color="auto"/>
              </w:divBdr>
            </w:div>
            <w:div w:id="1760060936">
              <w:marLeft w:val="0"/>
              <w:marRight w:val="0"/>
              <w:marTop w:val="0"/>
              <w:marBottom w:val="0"/>
              <w:divBdr>
                <w:top w:val="none" w:sz="0" w:space="0" w:color="auto"/>
                <w:left w:val="none" w:sz="0" w:space="0" w:color="auto"/>
                <w:bottom w:val="none" w:sz="0" w:space="0" w:color="auto"/>
                <w:right w:val="none" w:sz="0" w:space="0" w:color="auto"/>
              </w:divBdr>
            </w:div>
            <w:div w:id="1855262813">
              <w:marLeft w:val="0"/>
              <w:marRight w:val="0"/>
              <w:marTop w:val="0"/>
              <w:marBottom w:val="0"/>
              <w:divBdr>
                <w:top w:val="none" w:sz="0" w:space="0" w:color="auto"/>
                <w:left w:val="none" w:sz="0" w:space="0" w:color="auto"/>
                <w:bottom w:val="none" w:sz="0" w:space="0" w:color="auto"/>
                <w:right w:val="none" w:sz="0" w:space="0" w:color="auto"/>
              </w:divBdr>
            </w:div>
            <w:div w:id="1871991460">
              <w:marLeft w:val="0"/>
              <w:marRight w:val="0"/>
              <w:marTop w:val="0"/>
              <w:marBottom w:val="0"/>
              <w:divBdr>
                <w:top w:val="none" w:sz="0" w:space="0" w:color="auto"/>
                <w:left w:val="none" w:sz="0" w:space="0" w:color="auto"/>
                <w:bottom w:val="none" w:sz="0" w:space="0" w:color="auto"/>
                <w:right w:val="none" w:sz="0" w:space="0" w:color="auto"/>
              </w:divBdr>
            </w:div>
            <w:div w:id="2088532034">
              <w:marLeft w:val="0"/>
              <w:marRight w:val="0"/>
              <w:marTop w:val="0"/>
              <w:marBottom w:val="0"/>
              <w:divBdr>
                <w:top w:val="none" w:sz="0" w:space="0" w:color="auto"/>
                <w:left w:val="none" w:sz="0" w:space="0" w:color="auto"/>
                <w:bottom w:val="none" w:sz="0" w:space="0" w:color="auto"/>
                <w:right w:val="none" w:sz="0" w:space="0" w:color="auto"/>
              </w:divBdr>
            </w:div>
            <w:div w:id="2113281505">
              <w:marLeft w:val="0"/>
              <w:marRight w:val="0"/>
              <w:marTop w:val="0"/>
              <w:marBottom w:val="0"/>
              <w:divBdr>
                <w:top w:val="none" w:sz="0" w:space="0" w:color="auto"/>
                <w:left w:val="none" w:sz="0" w:space="0" w:color="auto"/>
                <w:bottom w:val="none" w:sz="0" w:space="0" w:color="auto"/>
                <w:right w:val="none" w:sz="0" w:space="0" w:color="auto"/>
              </w:divBdr>
            </w:div>
            <w:div w:id="21278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ucahelps.albert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Fra04</b:Tag>
    <b:SourceType>Book</b:SourceType>
    <b:Guid>{39B85308-3B2A-441D-95BE-8E25AE7FDFEA}</b:Guid>
    <b:Author>
      <b:Author>
        <b:NameList>
          <b:Person>
            <b:Last>Frank</b:Last>
            <b:Middle>H.</b:Middle>
            <b:First>Robert</b:First>
          </b:Person>
          <b:Person>
            <b:Last>Parker</b:Last>
            <b:Middle>C.</b:Middle>
            <b:First>Ian</b:First>
          </b:Person>
        </b:NameList>
      </b:Author>
    </b:Author>
    <b:Title>Microeconomics and Behavior, 2nd Cdn Ed</b:Title>
    <b:Year>2004</b:Year>
    <b:Publisher>McGraw-Hill Ryerson</b:Publisher>
    <b:RefOrder>1</b:RefOrder>
  </b:Source>
  <b:Source>
    <b:Tag>Wei01</b:Tag>
    <b:SourceType>Book</b:SourceType>
    <b:Guid>{6C567258-48A6-4053-A081-374BE3812BC0}</b:Guid>
    <b:Author>
      <b:Author>
        <b:NameList>
          <b:Person>
            <b:Last>Boadman</b:Last>
            <b:Middle>E.</b:Middle>
            <b:First>Anthony</b:First>
          </b:Person>
          <b:Person>
            <b:Last>Greenberg</b:Last>
            <b:Middle>H.</b:Middle>
            <b:First>David</b:First>
          </b:Person>
          <b:Person>
            <b:Last>Vining</b:Last>
            <b:Middle>R.</b:Middle>
            <b:First>Aiden</b:First>
          </b:Person>
          <b:Person>
            <b:Last>Weimer</b:Last>
            <b:Middle>L.</b:Middle>
            <b:First>David</b:First>
          </b:Person>
        </b:NameList>
      </b:Author>
    </b:Author>
    <b:Title>Cost-Benefit Analysis Concepts and Practice 2nd Ed.</b:Title>
    <b:Year>2001</b:Year>
    <b:Publisher>Prentice Hall</b:Publisher>
    <b:RefOrder>2</b:RefOrder>
  </b:Source>
  <b:Source>
    <b:Tag>Jeh00</b:Tag>
    <b:SourceType>Book</b:SourceType>
    <b:Guid>{B1842E0F-D4B2-4EE4-8234-DAE6E83406D2}</b:Guid>
    <b:Author>
      <b:Author>
        <b:NameList>
          <b:Person>
            <b:Last>Jehle</b:Last>
            <b:Middle>A.</b:Middle>
            <b:First>Geoffrey</b:First>
          </b:Person>
          <b:Person>
            <b:Last>Reny</b:Last>
            <b:Middle>J.</b:Middle>
            <b:First>Philip</b:First>
          </b:Person>
        </b:NameList>
      </b:Author>
    </b:Author>
    <b:Title>Advanced Microeconomic Theory, 2nd Ed</b:Title>
    <b:Year>2000</b:Year>
    <b:Publisher>Addison Wesley Longman</b:Publisher>
    <b:RefOrder>3</b:RefOrder>
  </b:Source>
  <b:Source>
    <b:Tag>Fun</b:Tag>
    <b:SourceType>InternetSite</b:SourceType>
    <b:Guid>{D98598D3-97C1-48DB-A058-57288D65E5AF}</b:Guid>
    <b:Title>Fundamental Theorems of Welfare Economics</b:Title>
    <b:URL>http://en.wikipedia.org/wiki/Fundamental_theorems_of_welfare_economics</b:URL>
    <b:InternetSiteTitle>Wikipedia.org</b:InternetSiteTitle>
    <b:Year>2014</b:Year>
    <b:RefOrder>4</b:RefOrder>
  </b:Source>
</b:Sources>
</file>

<file path=customXml/itemProps1.xml><?xml version="1.0" encoding="utf-8"?>
<ds:datastoreItem xmlns:ds="http://schemas.openxmlformats.org/officeDocument/2006/customXml" ds:itemID="{4CA82DA2-DC71-4CA1-8C44-9B7B0897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738</Words>
  <Characters>4210</Characters>
  <Application>Microsoft Office Word</Application>
  <DocSecurity>0</DocSecurity>
  <Lines>35</Lines>
  <Paragraphs>9</Paragraphs>
  <ScaleCrop>false</ScaleCrop>
  <Company>GOA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chris.hunt</dc:creator>
  <cp:keywords/>
  <cp:lastModifiedBy>Helene Debeer</cp:lastModifiedBy>
  <cp:revision>19</cp:revision>
  <cp:lastPrinted>2021-01-06T20:14:00Z</cp:lastPrinted>
  <dcterms:created xsi:type="dcterms:W3CDTF">2024-02-21T16:03:00Z</dcterms:created>
  <dcterms:modified xsi:type="dcterms:W3CDTF">2024-03-14T18:17:00Z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2021-01-06T21:40:41Z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939620bf-74e4-4dcf-9a0f-d75579dd1de7</vt:lpwstr>
  </property>
  <property fmtid="{D5CDD505-2E9C-101B-9397-08002B2CF9AE}" pid="8" name="MSIP_Label_abf2ea38-542c-4b75-bd7d-582ec36a519f_ContentBits">
    <vt:lpwstr>2</vt:lpwstr>
  </property>
</Properties>
</file>